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2E" w:rsidRPr="00FA6FEB" w:rsidRDefault="00410B2E" w:rsidP="00FA6FEB">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10B2E" w:rsidRPr="00FA6FEB" w:rsidRDefault="00410B2E" w:rsidP="00FA6FEB">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10A97" w:rsidRPr="008B3082" w:rsidRDefault="00610A97" w:rsidP="008B3082">
      <w:pPr>
        <w:shd w:val="clear" w:color="auto" w:fill="FFFFFF" w:themeFill="background1"/>
        <w:spacing w:after="0" w:line="240" w:lineRule="auto"/>
        <w:ind w:left="720"/>
        <w:jc w:val="center"/>
        <w:rPr>
          <w:rFonts w:ascii="Times New Roman" w:eastAsia="Times New Roman" w:hAnsi="Times New Roman" w:cs="Times New Roman"/>
          <w:color w:val="C00000"/>
          <w:sz w:val="36"/>
          <w:szCs w:val="36"/>
          <w:lang w:eastAsia="ru-RU"/>
        </w:rPr>
      </w:pPr>
      <w:r w:rsidRPr="008B3082">
        <w:rPr>
          <w:rFonts w:ascii="Times New Roman" w:eastAsia="Times New Roman" w:hAnsi="Times New Roman" w:cs="Times New Roman"/>
          <w:color w:val="C00000"/>
          <w:sz w:val="36"/>
          <w:szCs w:val="36"/>
          <w:lang w:eastAsia="ru-RU"/>
        </w:rPr>
        <w:t>"Основы работы с электронной почтой"</w:t>
      </w:r>
    </w:p>
    <w:p w:rsidR="00F9288A" w:rsidRPr="008B3082" w:rsidRDefault="00F9288A" w:rsidP="00FA6FEB">
      <w:pPr>
        <w:numPr>
          <w:ilvl w:val="0"/>
          <w:numId w:val="1"/>
        </w:numPr>
        <w:shd w:val="clear" w:color="auto" w:fill="FFFFFF" w:themeFill="background1"/>
        <w:spacing w:after="0" w:line="240" w:lineRule="auto"/>
        <w:jc w:val="both"/>
        <w:rPr>
          <w:rFonts w:ascii="Times New Roman" w:eastAsia="Times New Roman" w:hAnsi="Times New Roman" w:cs="Times New Roman"/>
          <w:color w:val="002060"/>
          <w:sz w:val="36"/>
          <w:szCs w:val="36"/>
          <w:lang w:eastAsia="ru-RU"/>
        </w:rPr>
      </w:pPr>
      <w:r w:rsidRPr="008B3082">
        <w:rPr>
          <w:rFonts w:ascii="Times New Roman" w:eastAsia="Times New Roman" w:hAnsi="Times New Roman" w:cs="Times New Roman"/>
          <w:color w:val="002060"/>
          <w:sz w:val="36"/>
          <w:szCs w:val="36"/>
          <w:lang w:eastAsia="ru-RU"/>
        </w:rPr>
        <w:t>Принципы работы электронной почты.</w:t>
      </w:r>
    </w:p>
    <w:p w:rsidR="00F9288A" w:rsidRPr="008B3082" w:rsidRDefault="00F9288A" w:rsidP="00FA6FEB">
      <w:pPr>
        <w:numPr>
          <w:ilvl w:val="0"/>
          <w:numId w:val="1"/>
        </w:numPr>
        <w:shd w:val="clear" w:color="auto" w:fill="FFFFFF" w:themeFill="background1"/>
        <w:spacing w:after="0" w:line="240" w:lineRule="auto"/>
        <w:jc w:val="both"/>
        <w:rPr>
          <w:rFonts w:ascii="Times New Roman" w:eastAsia="Times New Roman" w:hAnsi="Times New Roman" w:cs="Times New Roman"/>
          <w:color w:val="002060"/>
          <w:sz w:val="36"/>
          <w:szCs w:val="36"/>
          <w:lang w:eastAsia="ru-RU"/>
        </w:rPr>
      </w:pPr>
      <w:r w:rsidRPr="008B3082">
        <w:rPr>
          <w:rFonts w:ascii="Times New Roman" w:eastAsia="Times New Roman" w:hAnsi="Times New Roman" w:cs="Times New Roman"/>
          <w:color w:val="002060"/>
          <w:sz w:val="36"/>
          <w:szCs w:val="36"/>
          <w:lang w:eastAsia="ru-RU"/>
        </w:rPr>
        <w:t>Обзор почтовых сервисов.</w:t>
      </w:r>
    </w:p>
    <w:p w:rsidR="00F9288A" w:rsidRPr="008B3082" w:rsidRDefault="00F9288A" w:rsidP="00FA6FEB">
      <w:pPr>
        <w:numPr>
          <w:ilvl w:val="0"/>
          <w:numId w:val="1"/>
        </w:numPr>
        <w:shd w:val="clear" w:color="auto" w:fill="FFFFFF" w:themeFill="background1"/>
        <w:spacing w:after="0" w:line="240" w:lineRule="auto"/>
        <w:jc w:val="both"/>
        <w:rPr>
          <w:rFonts w:ascii="Times New Roman" w:eastAsia="Times New Roman" w:hAnsi="Times New Roman" w:cs="Times New Roman"/>
          <w:color w:val="002060"/>
          <w:sz w:val="36"/>
          <w:szCs w:val="36"/>
          <w:lang w:eastAsia="ru-RU"/>
        </w:rPr>
      </w:pPr>
      <w:r w:rsidRPr="008B3082">
        <w:rPr>
          <w:rFonts w:ascii="Times New Roman" w:eastAsia="Times New Roman" w:hAnsi="Times New Roman" w:cs="Times New Roman"/>
          <w:color w:val="002060"/>
          <w:sz w:val="36"/>
          <w:szCs w:val="36"/>
          <w:lang w:eastAsia="ru-RU"/>
        </w:rPr>
        <w:t>Основы сетевого этикета.</w:t>
      </w:r>
    </w:p>
    <w:p w:rsidR="00F9288A" w:rsidRPr="008B3082" w:rsidRDefault="00F9288A" w:rsidP="00FA6FEB">
      <w:pPr>
        <w:numPr>
          <w:ilvl w:val="0"/>
          <w:numId w:val="1"/>
        </w:numPr>
        <w:shd w:val="clear" w:color="auto" w:fill="FFFFFF" w:themeFill="background1"/>
        <w:spacing w:after="0" w:line="240" w:lineRule="auto"/>
        <w:jc w:val="both"/>
        <w:rPr>
          <w:rFonts w:ascii="Times New Roman" w:eastAsia="Times New Roman" w:hAnsi="Times New Roman" w:cs="Times New Roman"/>
          <w:color w:val="002060"/>
          <w:sz w:val="36"/>
          <w:szCs w:val="36"/>
          <w:lang w:eastAsia="ru-RU"/>
        </w:rPr>
      </w:pPr>
      <w:r w:rsidRPr="008B3082">
        <w:rPr>
          <w:rFonts w:ascii="Times New Roman" w:eastAsia="Times New Roman" w:hAnsi="Times New Roman" w:cs="Times New Roman"/>
          <w:color w:val="002060"/>
          <w:sz w:val="36"/>
          <w:szCs w:val="36"/>
          <w:lang w:eastAsia="ru-RU"/>
        </w:rPr>
        <w:t>Практическая работа по созданию ящика электронной почты и отработке основных действий с письмами.</w:t>
      </w:r>
    </w:p>
    <w:p w:rsidR="008B3082" w:rsidRDefault="008B3082" w:rsidP="00FA6FEB">
      <w:pPr>
        <w:spacing w:after="0" w:line="240" w:lineRule="auto"/>
        <w:jc w:val="center"/>
        <w:outlineLvl w:val="1"/>
        <w:rPr>
          <w:rFonts w:ascii="Times New Roman" w:eastAsia="Times New Roman" w:hAnsi="Times New Roman" w:cs="Times New Roman"/>
          <w:sz w:val="28"/>
          <w:szCs w:val="28"/>
          <w:lang w:eastAsia="ru-RU"/>
        </w:rPr>
      </w:pPr>
      <w:bookmarkStart w:id="0" w:name="_GoBack"/>
      <w:bookmarkEnd w:id="0"/>
    </w:p>
    <w:p w:rsidR="00A250BA" w:rsidRPr="00A250BA" w:rsidRDefault="00A250BA" w:rsidP="00FA6FEB">
      <w:pPr>
        <w:spacing w:after="0" w:line="240" w:lineRule="auto"/>
        <w:jc w:val="center"/>
        <w:outlineLvl w:val="1"/>
        <w:rPr>
          <w:rFonts w:ascii="Times New Roman" w:eastAsia="Times New Roman" w:hAnsi="Times New Roman" w:cs="Times New Roman"/>
          <w:b/>
          <w:sz w:val="28"/>
          <w:szCs w:val="28"/>
          <w:lang w:eastAsia="ru-RU"/>
        </w:rPr>
      </w:pPr>
      <w:r w:rsidRPr="00A250BA">
        <w:rPr>
          <w:rFonts w:ascii="Times New Roman" w:eastAsia="Times New Roman" w:hAnsi="Times New Roman" w:cs="Times New Roman"/>
          <w:b/>
          <w:sz w:val="28"/>
          <w:szCs w:val="28"/>
          <w:lang w:eastAsia="ru-RU"/>
        </w:rPr>
        <w:t>Принципы работы электронной почты</w:t>
      </w:r>
    </w:p>
    <w:p w:rsidR="00A250BA" w:rsidRPr="00A250BA" w:rsidRDefault="00A250BA" w:rsidP="00FA6FEB">
      <w:pPr>
        <w:spacing w:after="0" w:line="240" w:lineRule="auto"/>
        <w:jc w:val="both"/>
        <w:rPr>
          <w:rFonts w:ascii="Times New Roman" w:eastAsia="Times New Roman" w:hAnsi="Times New Roman" w:cs="Times New Roman"/>
          <w:sz w:val="28"/>
          <w:szCs w:val="28"/>
          <w:lang w:eastAsia="ru-RU"/>
        </w:rPr>
      </w:pPr>
      <w:r w:rsidRPr="00FA6FEB">
        <w:rPr>
          <w:rFonts w:ascii="Times New Roman" w:eastAsia="Times New Roman" w:hAnsi="Times New Roman" w:cs="Times New Roman"/>
          <w:i/>
          <w:iCs/>
          <w:sz w:val="28"/>
          <w:szCs w:val="28"/>
          <w:lang w:eastAsia="ru-RU"/>
        </w:rPr>
        <w:t>Электронная почта</w:t>
      </w:r>
      <w:r w:rsidRPr="00A250BA">
        <w:rPr>
          <w:rFonts w:ascii="Times New Roman" w:eastAsia="Times New Roman" w:hAnsi="Times New Roman" w:cs="Times New Roman"/>
          <w:sz w:val="28"/>
          <w:szCs w:val="28"/>
          <w:lang w:eastAsia="ru-RU"/>
        </w:rPr>
        <w:t xml:space="preserve"> по своему действию похожа </w:t>
      </w:r>
      <w:proofErr w:type="gramStart"/>
      <w:r w:rsidRPr="00A250BA">
        <w:rPr>
          <w:rFonts w:ascii="Times New Roman" w:eastAsia="Times New Roman" w:hAnsi="Times New Roman" w:cs="Times New Roman"/>
          <w:sz w:val="28"/>
          <w:szCs w:val="28"/>
          <w:lang w:eastAsia="ru-RU"/>
        </w:rPr>
        <w:t>на</w:t>
      </w:r>
      <w:proofErr w:type="gramEnd"/>
      <w:r w:rsidRPr="00A250BA">
        <w:rPr>
          <w:rFonts w:ascii="Times New Roman" w:eastAsia="Times New Roman" w:hAnsi="Times New Roman" w:cs="Times New Roman"/>
          <w:sz w:val="28"/>
          <w:szCs w:val="28"/>
          <w:lang w:eastAsia="ru-RU"/>
        </w:rPr>
        <w:t xml:space="preserve"> </w:t>
      </w:r>
      <w:proofErr w:type="gramStart"/>
      <w:r w:rsidRPr="00A250BA">
        <w:rPr>
          <w:rFonts w:ascii="Times New Roman" w:eastAsia="Times New Roman" w:hAnsi="Times New Roman" w:cs="Times New Roman"/>
          <w:sz w:val="28"/>
          <w:szCs w:val="28"/>
          <w:lang w:eastAsia="ru-RU"/>
        </w:rPr>
        <w:t>обычную</w:t>
      </w:r>
      <w:proofErr w:type="gramEnd"/>
      <w:r w:rsidRPr="00A250BA">
        <w:rPr>
          <w:rFonts w:ascii="Times New Roman" w:eastAsia="Times New Roman" w:hAnsi="Times New Roman" w:cs="Times New Roman"/>
          <w:sz w:val="28"/>
          <w:szCs w:val="28"/>
          <w:lang w:eastAsia="ru-RU"/>
        </w:rPr>
        <w:t>, поэтому освоение принципов ее работы не должно вызвать особых затруднений у пользователя. Ее главное отличие в том, что пересылаются не физические предметы (письма, бандероли, посылки), а их информационные образы. Основным достоинством электронной почты является оперативность доставки писем.</w:t>
      </w:r>
    </w:p>
    <w:p w:rsidR="005A0283" w:rsidRDefault="00A250BA" w:rsidP="00FA6FEB">
      <w:pPr>
        <w:spacing w:after="0" w:line="240" w:lineRule="auto"/>
        <w:jc w:val="both"/>
        <w:rPr>
          <w:rFonts w:ascii="Times New Roman" w:hAnsi="Times New Roman" w:cs="Times New Roman"/>
          <w:sz w:val="28"/>
          <w:szCs w:val="28"/>
        </w:rPr>
      </w:pPr>
      <w:r w:rsidRPr="00A250BA">
        <w:rPr>
          <w:rFonts w:ascii="Times New Roman" w:eastAsia="Times New Roman" w:hAnsi="Times New Roman" w:cs="Times New Roman"/>
          <w:i/>
          <w:iCs/>
          <w:sz w:val="28"/>
          <w:szCs w:val="28"/>
          <w:lang w:eastAsia="ru-RU"/>
        </w:rPr>
        <w:t>Электронное письмо</w:t>
      </w:r>
      <w:r w:rsidRPr="00A250BA">
        <w:rPr>
          <w:rFonts w:ascii="Times New Roman" w:eastAsia="Times New Roman" w:hAnsi="Times New Roman" w:cs="Times New Roman"/>
          <w:sz w:val="28"/>
          <w:szCs w:val="28"/>
          <w:lang w:eastAsia="ru-RU"/>
        </w:rPr>
        <w:t xml:space="preserve"> – обычный текстовый файл, снабженный несколькими служебными строками. Электронное письмо содержит адрес получателя, адрес отправителя, имена компьютеров, через которые оно прошло, прежде чем добраться до адресата. Электронная почта позволяет пересылать не только тексты, но при необходимости программы, картинки </w:t>
      </w:r>
      <w:r w:rsidR="00610A97" w:rsidRPr="00FA6FEB">
        <w:rPr>
          <w:rFonts w:ascii="Times New Roman" w:eastAsia="Times New Roman" w:hAnsi="Times New Roman" w:cs="Times New Roman"/>
          <w:sz w:val="28"/>
          <w:szCs w:val="28"/>
          <w:lang w:eastAsia="ru-RU"/>
        </w:rPr>
        <w:t xml:space="preserve">и другую информацию, рассылать </w:t>
      </w:r>
      <w:r w:rsidRPr="00A250BA">
        <w:rPr>
          <w:rFonts w:ascii="Times New Roman" w:eastAsia="Times New Roman" w:hAnsi="Times New Roman" w:cs="Times New Roman"/>
          <w:sz w:val="28"/>
          <w:szCs w:val="28"/>
          <w:lang w:eastAsia="ru-RU"/>
        </w:rPr>
        <w:t xml:space="preserve"> копии своего письма другим пользователям сети. В любую точку мира электронное письмо идет, как правило, не более 4 часов, но обычно оно достигает своего адресата за несколько минут.</w:t>
      </w:r>
      <w:r w:rsidR="00610A97" w:rsidRPr="00FA6FEB">
        <w:rPr>
          <w:rFonts w:ascii="Times New Roman" w:hAnsi="Times New Roman" w:cs="Times New Roman"/>
          <w:sz w:val="28"/>
          <w:szCs w:val="28"/>
          <w:shd w:val="clear" w:color="auto" w:fill="FFFFFF"/>
        </w:rPr>
        <w:t xml:space="preserve"> Электронная почта  позволяет нам быть более мобильными в общении с друзьями, близкими, коллегами, родителями (законными представителями), обмениваться полезной информацией (фотографиями с различных мероприятий, сообщениями, файлами и т.д.).</w:t>
      </w:r>
      <w:r w:rsidR="00610A97" w:rsidRPr="00FA6FEB">
        <w:rPr>
          <w:rFonts w:ascii="Times New Roman" w:hAnsi="Times New Roman" w:cs="Times New Roman"/>
          <w:sz w:val="28"/>
          <w:szCs w:val="28"/>
        </w:rPr>
        <w:t xml:space="preserve"> </w:t>
      </w:r>
    </w:p>
    <w:p w:rsidR="00FA6FEB" w:rsidRPr="00FA6FEB" w:rsidRDefault="00FA6FEB" w:rsidP="00FA6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6FEB">
        <w:rPr>
          <w:rFonts w:ascii="Times New Roman" w:hAnsi="Times New Roman" w:cs="Times New Roman"/>
          <w:noProof/>
          <w:sz w:val="28"/>
          <w:szCs w:val="28"/>
          <w:lang w:eastAsia="ru-RU"/>
        </w:rPr>
        <w:drawing>
          <wp:inline distT="0" distB="0" distL="0" distR="0" wp14:anchorId="1A6AC51D" wp14:editId="0D18BBF6">
            <wp:extent cx="3274828" cy="2369992"/>
            <wp:effectExtent l="0" t="0" r="1905" b="0"/>
            <wp:docPr id="15" name="Рисунок 15" descr="ÐÐ»Ð»ÑÑÑÑÐ¸ÑÐ¾Ð²Ð°Ð½Ð½ÑÐ¹ ÑÐ°Ð¼Ð¾ÑÑÐ¸ÑÐµÐ»Ñ Ð¿Ð¾ Microsoft Outlook 2002 âº Outlook Ð¸ ÐÐ½ÑÐµÑÐ½ÐµÑ âº Ð­Ð»ÐµÐºÑÑÐ¾Ð½Ð½Ð°Ñ Ð¿Ð¾ÑÑÐ°. ÐÑÐ½Ð¾Ð²Ð½ÑÐµ Ð¿ÑÐ¸Ð½ÑÐ¸Ð¿Ñ ÑÐ°Ð±Ð¾ÑÑ Ñ ÑÐ»ÐµÐºÑÑÐ¾Ð½Ð½Ð¾Ð¹ Ð¿Ð¾ÑÑ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Ð»ÑÑÑÑÐ¸ÑÐ¾Ð²Ð°Ð½Ð½ÑÐ¹ ÑÐ°Ð¼Ð¾ÑÑÐ¸ÑÐµÐ»Ñ Ð¿Ð¾ Microsoft Outlook 2002 âº Outlook Ð¸ ÐÐ½ÑÐµÑÐ½ÐµÑ âº Ð­Ð»ÐµÐºÑÑÐ¾Ð½Ð½Ð°Ñ Ð¿Ð¾ÑÑÐ°. ÐÑÐ½Ð¾Ð²Ð½ÑÐµ Ð¿ÑÐ¸Ð½ÑÐ¸Ð¿Ñ ÑÐ°Ð±Ð¾ÑÑ Ñ ÑÐ»ÐµÐºÑÑÐ¾Ð½Ð½Ð¾Ð¹ Ð¿Ð¾ÑÑÐ¾Ð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891" cy="2370037"/>
                    </a:xfrm>
                    <a:prstGeom prst="rect">
                      <a:avLst/>
                    </a:prstGeom>
                    <a:noFill/>
                    <a:ln>
                      <a:noFill/>
                    </a:ln>
                  </pic:spPr>
                </pic:pic>
              </a:graphicData>
            </a:graphic>
          </wp:inline>
        </w:drawing>
      </w:r>
    </w:p>
    <w:p w:rsidR="00F9288A" w:rsidRPr="00FA6FEB" w:rsidRDefault="005A0283" w:rsidP="00FA6FEB">
      <w:pPr>
        <w:spacing w:after="0" w:line="240" w:lineRule="auto"/>
        <w:jc w:val="both"/>
        <w:rPr>
          <w:rFonts w:ascii="Times New Roman" w:hAnsi="Times New Roman" w:cs="Times New Roman"/>
          <w:sz w:val="28"/>
          <w:szCs w:val="28"/>
        </w:rPr>
      </w:pPr>
      <w:r w:rsidRPr="00FA6FEB">
        <w:rPr>
          <w:rFonts w:ascii="Times New Roman" w:hAnsi="Times New Roman" w:cs="Times New Roman"/>
          <w:sz w:val="28"/>
          <w:szCs w:val="28"/>
        </w:rPr>
        <w:t xml:space="preserve">     </w:t>
      </w:r>
      <w:r w:rsidR="00610A97" w:rsidRPr="00FA6FEB">
        <w:rPr>
          <w:rFonts w:ascii="Times New Roman" w:hAnsi="Times New Roman" w:cs="Times New Roman"/>
          <w:sz w:val="28"/>
          <w:szCs w:val="28"/>
        </w:rPr>
        <w:t xml:space="preserve">Со страниц электронной почты родители могут получить оперативную информацию так же как и на страничке группы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о методах сбережения здоровья детей,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их безопасности,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правилах поведения ребенка в семье и в обществе,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полезные советы по обучению и воспитанию дошкольников,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фотоотчетов с мероприятий,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получение информации группы,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расписании занятий,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о проводимых мероприятиях, праздниках, развлечениях</w:t>
      </w:r>
      <w:proofErr w:type="gramStart"/>
      <w:r w:rsidR="00610A97" w:rsidRPr="00FA6FEB">
        <w:rPr>
          <w:rFonts w:ascii="Times New Roman" w:hAnsi="Times New Roman" w:cs="Times New Roman"/>
          <w:sz w:val="28"/>
          <w:szCs w:val="28"/>
        </w:rPr>
        <w:t>.</w:t>
      </w:r>
      <w:proofErr w:type="gramEnd"/>
      <w:r w:rsidR="00610A97" w:rsidRPr="00FA6FEB">
        <w:rPr>
          <w:rFonts w:ascii="Times New Roman" w:hAnsi="Times New Roman" w:cs="Times New Roman"/>
          <w:sz w:val="28"/>
          <w:szCs w:val="28"/>
        </w:rPr>
        <w:t xml:space="preserve"> </w:t>
      </w:r>
      <w:r w:rsidR="00610A97" w:rsidRPr="00FA6FEB">
        <w:rPr>
          <w:rFonts w:ascii="Times New Roman" w:hAnsi="Times New Roman" w:cs="Times New Roman"/>
          <w:sz w:val="28"/>
          <w:szCs w:val="28"/>
        </w:rPr>
        <w:sym w:font="Symbol" w:char="F02D"/>
      </w:r>
      <w:r w:rsidR="00610A97" w:rsidRPr="00FA6FEB">
        <w:rPr>
          <w:rFonts w:ascii="Times New Roman" w:hAnsi="Times New Roman" w:cs="Times New Roman"/>
          <w:sz w:val="28"/>
          <w:szCs w:val="28"/>
        </w:rPr>
        <w:t xml:space="preserve"> </w:t>
      </w:r>
      <w:proofErr w:type="gramStart"/>
      <w:r w:rsidR="00610A97" w:rsidRPr="00FA6FEB">
        <w:rPr>
          <w:rFonts w:ascii="Times New Roman" w:hAnsi="Times New Roman" w:cs="Times New Roman"/>
          <w:sz w:val="28"/>
          <w:szCs w:val="28"/>
        </w:rPr>
        <w:t>и</w:t>
      </w:r>
      <w:proofErr w:type="gramEnd"/>
      <w:r w:rsidR="00610A97" w:rsidRPr="00FA6FEB">
        <w:rPr>
          <w:rFonts w:ascii="Times New Roman" w:hAnsi="Times New Roman" w:cs="Times New Roman"/>
          <w:sz w:val="28"/>
          <w:szCs w:val="28"/>
        </w:rPr>
        <w:t xml:space="preserve"> многое другое полезное и интересное. Обязательным является наличие контактов с адресами электронной почты всех родителей. Сбор данных можно включить в анкету для родителей, где они сразу </w:t>
      </w:r>
      <w:r w:rsidR="00610A97" w:rsidRPr="00FA6FEB">
        <w:rPr>
          <w:rFonts w:ascii="Times New Roman" w:hAnsi="Times New Roman" w:cs="Times New Roman"/>
          <w:sz w:val="28"/>
          <w:szCs w:val="28"/>
        </w:rPr>
        <w:lastRenderedPageBreak/>
        <w:t xml:space="preserve">указывают адрес своей </w:t>
      </w:r>
      <w:proofErr w:type="spellStart"/>
      <w:r w:rsidR="00610A97" w:rsidRPr="00FA6FEB">
        <w:rPr>
          <w:rFonts w:ascii="Times New Roman" w:hAnsi="Times New Roman" w:cs="Times New Roman"/>
          <w:sz w:val="28"/>
          <w:szCs w:val="28"/>
        </w:rPr>
        <w:t>эл</w:t>
      </w:r>
      <w:proofErr w:type="gramStart"/>
      <w:r w:rsidR="00610A97" w:rsidRPr="00FA6FEB">
        <w:rPr>
          <w:rFonts w:ascii="Times New Roman" w:hAnsi="Times New Roman" w:cs="Times New Roman"/>
          <w:sz w:val="28"/>
          <w:szCs w:val="28"/>
        </w:rPr>
        <w:t>.п</w:t>
      </w:r>
      <w:proofErr w:type="gramEnd"/>
      <w:r w:rsidR="00610A97" w:rsidRPr="00FA6FEB">
        <w:rPr>
          <w:rFonts w:ascii="Times New Roman" w:hAnsi="Times New Roman" w:cs="Times New Roman"/>
          <w:sz w:val="28"/>
          <w:szCs w:val="28"/>
        </w:rPr>
        <w:t>очты</w:t>
      </w:r>
      <w:proofErr w:type="spellEnd"/>
      <w:r w:rsidR="00610A97" w:rsidRPr="00FA6FEB">
        <w:rPr>
          <w:rFonts w:ascii="Times New Roman" w:hAnsi="Times New Roman" w:cs="Times New Roman"/>
          <w:sz w:val="28"/>
          <w:szCs w:val="28"/>
        </w:rPr>
        <w:t xml:space="preserve">. </w:t>
      </w:r>
      <w:r w:rsidR="00A250BA" w:rsidRPr="00A250BA">
        <w:rPr>
          <w:rFonts w:ascii="Times New Roman" w:eastAsia="Times New Roman" w:hAnsi="Times New Roman" w:cs="Times New Roman"/>
          <w:sz w:val="28"/>
          <w:szCs w:val="28"/>
          <w:lang w:eastAsia="ru-RU"/>
        </w:rPr>
        <w:t xml:space="preserve">При работе с электронной почтой каждому пользователю присваивается уникальный почтовый адрес (почтовый ящик), </w:t>
      </w:r>
    </w:p>
    <w:p w:rsidR="00F9288A" w:rsidRPr="00F9288A" w:rsidRDefault="00F9288A" w:rsidP="00B26253">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r w:rsidRPr="00F9288A">
        <w:rPr>
          <w:rFonts w:ascii="Times New Roman" w:eastAsia="Times New Roman" w:hAnsi="Times New Roman" w:cs="Times New Roman"/>
          <w:b/>
          <w:bCs/>
          <w:sz w:val="28"/>
          <w:szCs w:val="28"/>
          <w:lang w:eastAsia="ru-RU"/>
        </w:rPr>
        <w:t>Что такое электронная почта</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b/>
          <w:bCs/>
          <w:sz w:val="28"/>
          <w:szCs w:val="28"/>
          <w:bdr w:val="none" w:sz="0" w:space="0" w:color="auto" w:frame="1"/>
          <w:lang w:eastAsia="ru-RU"/>
        </w:rPr>
        <w:t>Электронная почта</w:t>
      </w:r>
      <w:r w:rsidRPr="00F9288A">
        <w:rPr>
          <w:rFonts w:ascii="Times New Roman" w:eastAsia="Times New Roman" w:hAnsi="Times New Roman" w:cs="Times New Roman"/>
          <w:sz w:val="28"/>
          <w:szCs w:val="28"/>
          <w:lang w:eastAsia="ru-RU"/>
        </w:rPr>
        <w:t> или </w:t>
      </w:r>
      <w:r w:rsidRPr="00F9288A">
        <w:rPr>
          <w:rFonts w:ascii="Times New Roman" w:eastAsia="Times New Roman" w:hAnsi="Times New Roman" w:cs="Times New Roman"/>
          <w:b/>
          <w:bCs/>
          <w:sz w:val="28"/>
          <w:szCs w:val="28"/>
          <w:bdr w:val="none" w:sz="0" w:space="0" w:color="auto" w:frame="1"/>
          <w:lang w:eastAsia="ru-RU"/>
        </w:rPr>
        <w:t>e-</w:t>
      </w:r>
      <w:proofErr w:type="spellStart"/>
      <w:r w:rsidRPr="00F9288A">
        <w:rPr>
          <w:rFonts w:ascii="Times New Roman" w:eastAsia="Times New Roman" w:hAnsi="Times New Roman" w:cs="Times New Roman"/>
          <w:b/>
          <w:bCs/>
          <w:sz w:val="28"/>
          <w:szCs w:val="28"/>
          <w:bdr w:val="none" w:sz="0" w:space="0" w:color="auto" w:frame="1"/>
          <w:lang w:eastAsia="ru-RU"/>
        </w:rPr>
        <w:t>mail</w:t>
      </w:r>
      <w:proofErr w:type="spellEnd"/>
      <w:r w:rsidRPr="00F9288A">
        <w:rPr>
          <w:rFonts w:ascii="Times New Roman" w:eastAsia="Times New Roman" w:hAnsi="Times New Roman" w:cs="Times New Roman"/>
          <w:sz w:val="28"/>
          <w:szCs w:val="28"/>
          <w:lang w:eastAsia="ru-RU"/>
        </w:rPr>
        <w:t> – это личный электронный ящик. Через него принимают и отправляют письма по Интернету. Это может быть как обычный текст, так и файлы с компьютера: документы, фотографии, видео.</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 xml:space="preserve">Каждый ящик имеет свой уникальный адрес. Этот адрес присваивается только одному пользователю – он не может принадлежать </w:t>
      </w:r>
      <w:proofErr w:type="gramStart"/>
      <w:r w:rsidRPr="00F9288A">
        <w:rPr>
          <w:rFonts w:ascii="Times New Roman" w:eastAsia="Times New Roman" w:hAnsi="Times New Roman" w:cs="Times New Roman"/>
          <w:sz w:val="28"/>
          <w:szCs w:val="28"/>
          <w:lang w:eastAsia="ru-RU"/>
        </w:rPr>
        <w:t>нескольким</w:t>
      </w:r>
      <w:proofErr w:type="gramEnd"/>
      <w:r w:rsidRPr="00F9288A">
        <w:rPr>
          <w:rFonts w:ascii="Times New Roman" w:eastAsia="Times New Roman" w:hAnsi="Times New Roman" w:cs="Times New Roman"/>
          <w:sz w:val="28"/>
          <w:szCs w:val="28"/>
          <w:lang w:eastAsia="ru-RU"/>
        </w:rPr>
        <w:t xml:space="preserve"> людям сразу.</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Адрес складывается из английских знаков без пробелов и состоит из трех частей:</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1) </w:t>
      </w:r>
      <w:r w:rsidRPr="00F9288A">
        <w:rPr>
          <w:rFonts w:ascii="Times New Roman" w:eastAsia="Times New Roman" w:hAnsi="Times New Roman" w:cs="Times New Roman"/>
          <w:b/>
          <w:bCs/>
          <w:sz w:val="28"/>
          <w:szCs w:val="28"/>
          <w:bdr w:val="none" w:sz="0" w:space="0" w:color="auto" w:frame="1"/>
          <w:lang w:eastAsia="ru-RU"/>
        </w:rPr>
        <w:t>Логин</w:t>
      </w:r>
      <w:r w:rsidRPr="00F9288A">
        <w:rPr>
          <w:rFonts w:ascii="Times New Roman" w:eastAsia="Times New Roman" w:hAnsi="Times New Roman" w:cs="Times New Roman"/>
          <w:sz w:val="28"/>
          <w:szCs w:val="28"/>
          <w:lang w:eastAsia="ru-RU"/>
        </w:rPr>
        <w:t> - уникальный набор английских букв/цифр.</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2) </w:t>
      </w:r>
      <w:r w:rsidRPr="00F9288A">
        <w:rPr>
          <w:rFonts w:ascii="Times New Roman" w:eastAsia="Times New Roman" w:hAnsi="Times New Roman" w:cs="Times New Roman"/>
          <w:sz w:val="28"/>
          <w:szCs w:val="28"/>
          <w:bdr w:val="none" w:sz="0" w:space="0" w:color="auto" w:frame="1"/>
          <w:lang w:eastAsia="ru-RU"/>
        </w:rPr>
        <w:t>@</w:t>
      </w:r>
      <w:r w:rsidRPr="00F9288A">
        <w:rPr>
          <w:rFonts w:ascii="Times New Roman" w:eastAsia="Times New Roman" w:hAnsi="Times New Roman" w:cs="Times New Roman"/>
          <w:sz w:val="28"/>
          <w:szCs w:val="28"/>
          <w:lang w:eastAsia="ru-RU"/>
        </w:rPr>
        <w:t> - разделитель между логином и почтовым сайтом. Называется такой знак </w:t>
      </w:r>
      <w:r w:rsidRPr="00F9288A">
        <w:rPr>
          <w:rFonts w:ascii="Times New Roman" w:eastAsia="Times New Roman" w:hAnsi="Times New Roman" w:cs="Times New Roman"/>
          <w:i/>
          <w:iCs/>
          <w:sz w:val="28"/>
          <w:szCs w:val="28"/>
          <w:bdr w:val="none" w:sz="0" w:space="0" w:color="auto" w:frame="1"/>
          <w:lang w:eastAsia="ru-RU"/>
        </w:rPr>
        <w:t>собака</w:t>
      </w:r>
      <w:r w:rsidRPr="00F9288A">
        <w:rPr>
          <w:rFonts w:ascii="Times New Roman" w:eastAsia="Times New Roman" w:hAnsi="Times New Roman" w:cs="Times New Roman"/>
          <w:sz w:val="28"/>
          <w:szCs w:val="28"/>
          <w:lang w:eastAsia="ru-RU"/>
        </w:rPr>
        <w:t xml:space="preserve">. Чтобы его набрать на клавиатуре, нужно на английской раскладке зажать клавишу </w:t>
      </w:r>
      <w:proofErr w:type="spellStart"/>
      <w:r w:rsidRPr="00F9288A">
        <w:rPr>
          <w:rFonts w:ascii="Times New Roman" w:eastAsia="Times New Roman" w:hAnsi="Times New Roman" w:cs="Times New Roman"/>
          <w:sz w:val="28"/>
          <w:szCs w:val="28"/>
          <w:lang w:eastAsia="ru-RU"/>
        </w:rPr>
        <w:t>Shift</w:t>
      </w:r>
      <w:proofErr w:type="spellEnd"/>
      <w:r w:rsidRPr="00F9288A">
        <w:rPr>
          <w:rFonts w:ascii="Times New Roman" w:eastAsia="Times New Roman" w:hAnsi="Times New Roman" w:cs="Times New Roman"/>
          <w:sz w:val="28"/>
          <w:szCs w:val="28"/>
          <w:lang w:eastAsia="ru-RU"/>
        </w:rPr>
        <w:t xml:space="preserve"> и цифру 2</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3) </w:t>
      </w:r>
      <w:r w:rsidRPr="00F9288A">
        <w:rPr>
          <w:rFonts w:ascii="Times New Roman" w:eastAsia="Times New Roman" w:hAnsi="Times New Roman" w:cs="Times New Roman"/>
          <w:b/>
          <w:bCs/>
          <w:sz w:val="28"/>
          <w:szCs w:val="28"/>
          <w:bdr w:val="none" w:sz="0" w:space="0" w:color="auto" w:frame="1"/>
          <w:lang w:eastAsia="ru-RU"/>
        </w:rPr>
        <w:t>Адрес почтового сайта</w:t>
      </w:r>
      <w:r w:rsidRPr="00F9288A">
        <w:rPr>
          <w:rFonts w:ascii="Times New Roman" w:eastAsia="Times New Roman" w:hAnsi="Times New Roman" w:cs="Times New Roman"/>
          <w:sz w:val="28"/>
          <w:szCs w:val="28"/>
          <w:lang w:eastAsia="ru-RU"/>
        </w:rPr>
        <w:t> – адрес в Интернете, где ящик находится.</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noProof/>
          <w:sz w:val="28"/>
          <w:szCs w:val="28"/>
          <w:lang w:eastAsia="ru-RU"/>
        </w:rPr>
        <w:drawing>
          <wp:inline distT="0" distB="0" distL="0" distR="0" wp14:anchorId="752850A4" wp14:editId="26AA8F1A">
            <wp:extent cx="4146550" cy="1212215"/>
            <wp:effectExtent l="0" t="0" r="6350" b="6985"/>
            <wp:docPr id="1" name="Рисунок 1" descr="http://www.neumeka.ru/images/stat/int/otkryt_pocht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umeka.ru/images/stat/int/otkryt_pochtu/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0" cy="1212215"/>
                    </a:xfrm>
                    <a:prstGeom prst="rect">
                      <a:avLst/>
                    </a:prstGeom>
                    <a:noFill/>
                    <a:ln>
                      <a:noFill/>
                    </a:ln>
                  </pic:spPr>
                </pic:pic>
              </a:graphicData>
            </a:graphic>
          </wp:inline>
        </w:drawing>
      </w:r>
      <w:r w:rsidRPr="00F9288A">
        <w:rPr>
          <w:rFonts w:ascii="Times New Roman" w:eastAsia="Times New Roman" w:hAnsi="Times New Roman" w:cs="Times New Roman"/>
          <w:sz w:val="28"/>
          <w:szCs w:val="28"/>
          <w:lang w:eastAsia="ru-RU"/>
        </w:rPr>
        <w:br/>
        <w:t>Пример адреса электронного ящика</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 xml:space="preserve">Каждый ящик в Интернете находится на каком-то почтовом сайте. Например, на сайте Яндекс или </w:t>
      </w:r>
      <w:proofErr w:type="spellStart"/>
      <w:r w:rsidRPr="00F9288A">
        <w:rPr>
          <w:rFonts w:ascii="Times New Roman" w:eastAsia="Times New Roman" w:hAnsi="Times New Roman" w:cs="Times New Roman"/>
          <w:sz w:val="28"/>
          <w:szCs w:val="28"/>
          <w:lang w:eastAsia="ru-RU"/>
        </w:rPr>
        <w:t>Майл.ру</w:t>
      </w:r>
      <w:proofErr w:type="spellEnd"/>
      <w:r w:rsidRPr="00F9288A">
        <w:rPr>
          <w:rFonts w:ascii="Times New Roman" w:eastAsia="Times New Roman" w:hAnsi="Times New Roman" w:cs="Times New Roman"/>
          <w:sz w:val="28"/>
          <w:szCs w:val="28"/>
          <w:lang w:eastAsia="ru-RU"/>
        </w:rPr>
        <w:t>. И получается, чтобы зайти в свой ящик, нужно сначала открыть почтовый сайт.</w:t>
      </w:r>
    </w:p>
    <w:p w:rsidR="00A250BA" w:rsidRPr="00FA6FEB" w:rsidRDefault="00F9288A" w:rsidP="00FA6FEB">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F9288A">
        <w:rPr>
          <w:rFonts w:ascii="Times New Roman" w:eastAsia="Times New Roman" w:hAnsi="Times New Roman" w:cs="Times New Roman"/>
          <w:b/>
          <w:bCs/>
          <w:sz w:val="28"/>
          <w:szCs w:val="28"/>
          <w:lang w:eastAsia="ru-RU"/>
        </w:rPr>
        <w:t xml:space="preserve">Самые распространенные почтовые сайты – это mail.ru, yandex.ru </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i/>
          <w:iCs/>
          <w:sz w:val="28"/>
          <w:szCs w:val="28"/>
          <w:lang w:eastAsia="ru-RU"/>
        </w:rPr>
      </w:pPr>
      <w:r w:rsidRPr="00F9288A">
        <w:rPr>
          <w:rFonts w:ascii="Times New Roman" w:eastAsia="Times New Roman" w:hAnsi="Times New Roman" w:cs="Times New Roman"/>
          <w:i/>
          <w:iCs/>
          <w:sz w:val="28"/>
          <w:szCs w:val="28"/>
          <w:lang w:eastAsia="ru-RU"/>
        </w:rPr>
        <w:t>Есть и другие, чуть менее популярные сайты: rambler.ru, tut.by, ukr.net, i.ua. Это не значит, что они хуже, просто ими пользуется меньшее количество людей.</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Times New Roman" w:eastAsia="Times New Roman" w:hAnsi="Times New Roman" w:cs="Times New Roman"/>
          <w:sz w:val="28"/>
          <w:szCs w:val="28"/>
          <w:lang w:eastAsia="ru-RU"/>
        </w:rPr>
        <w:t>Узнать, к какому сайту принадлежит ящик, можно по его адресу. Почтовый сайт написан сразу после знака @.</w:t>
      </w:r>
    </w:p>
    <w:p w:rsidR="00F9288A" w:rsidRPr="00FA6FEB"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MS Mincho" w:eastAsia="MS Mincho" w:hAnsi="MS Mincho" w:cs="MS Mincho" w:hint="eastAsia"/>
          <w:sz w:val="28"/>
          <w:szCs w:val="28"/>
          <w:lang w:eastAsia="ru-RU"/>
        </w:rPr>
        <w:t>★</w:t>
      </w:r>
      <w:r w:rsidRPr="00F9288A">
        <w:rPr>
          <w:rFonts w:ascii="Times New Roman" w:eastAsia="Times New Roman" w:hAnsi="Times New Roman" w:cs="Times New Roman"/>
          <w:sz w:val="28"/>
          <w:szCs w:val="28"/>
          <w:lang w:eastAsia="ru-RU"/>
        </w:rPr>
        <w:t xml:space="preserve"> Если после значка @ написано mail.ru, list.ru, inbox.ru или bk.ru, то это значит, что ящик находится на сайте</w:t>
      </w:r>
      <w:r w:rsidRPr="00FA6FEB">
        <w:rPr>
          <w:rFonts w:ascii="Times New Roman" w:eastAsia="Times New Roman" w:hAnsi="Times New Roman" w:cs="Times New Roman"/>
          <w:sz w:val="28"/>
          <w:szCs w:val="28"/>
          <w:lang w:eastAsia="ru-RU"/>
        </w:rPr>
        <w:t xml:space="preserve"> </w:t>
      </w:r>
      <w:proofErr w:type="spellStart"/>
      <w:r w:rsidRPr="00FA6FEB">
        <w:rPr>
          <w:rFonts w:ascii="Times New Roman" w:eastAsia="Times New Roman" w:hAnsi="Times New Roman" w:cs="Times New Roman"/>
          <w:sz w:val="28"/>
          <w:szCs w:val="28"/>
          <w:lang w:eastAsia="ru-RU"/>
        </w:rPr>
        <w:t>mail.r</w:t>
      </w:r>
      <w:proofErr w:type="spellEnd"/>
      <w:r w:rsidR="005A0283" w:rsidRPr="00FA6FEB">
        <w:rPr>
          <w:rFonts w:ascii="Times New Roman" w:eastAsia="Times New Roman" w:hAnsi="Times New Roman" w:cs="Times New Roman"/>
          <w:sz w:val="28"/>
          <w:szCs w:val="28"/>
          <w:lang w:val="en-US" w:eastAsia="ru-RU"/>
        </w:rPr>
        <w:t>u</w:t>
      </w:r>
    </w:p>
    <w:p w:rsidR="00F9288A" w:rsidRPr="00F9288A" w:rsidRDefault="00F9288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9288A">
        <w:rPr>
          <w:rFonts w:ascii="MS Mincho" w:eastAsia="MS Mincho" w:hAnsi="MS Mincho" w:cs="MS Mincho" w:hint="eastAsia"/>
          <w:sz w:val="28"/>
          <w:szCs w:val="28"/>
          <w:lang w:eastAsia="ru-RU"/>
        </w:rPr>
        <w:t>★</w:t>
      </w:r>
      <w:r w:rsidRPr="00F9288A">
        <w:rPr>
          <w:rFonts w:ascii="Times New Roman" w:eastAsia="Times New Roman" w:hAnsi="Times New Roman" w:cs="Times New Roman"/>
          <w:sz w:val="28"/>
          <w:szCs w:val="28"/>
          <w:lang w:eastAsia="ru-RU"/>
        </w:rPr>
        <w:t xml:space="preserve"> Если yandex.ru, yandex.by, yandex.ua, yandex.kz, yandex.com, ya.ru, то на сайте yandex.ru</w:t>
      </w:r>
    </w:p>
    <w:p w:rsidR="00E11D3C" w:rsidRPr="00E11D3C" w:rsidRDefault="00E11D3C" w:rsidP="00E11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b/>
          <w:bCs/>
          <w:color w:val="000000"/>
          <w:sz w:val="28"/>
          <w:szCs w:val="28"/>
          <w:lang w:eastAsia="ru-RU"/>
        </w:rPr>
        <w:t>Правила этикета при работе с электронной почтой.</w:t>
      </w:r>
    </w:p>
    <w:p w:rsidR="00E11D3C" w:rsidRPr="00E11D3C" w:rsidRDefault="00E11D3C" w:rsidP="00E11D3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Подобно телефонным разговорам и личным встречам, переписка по электронной почте подразумевает определённые правила поведения. Эти правила называются сетевым этикетом или с этикетом  (комбинация слов «сеть» и «этикет»). Для эффективного взаимодействия придерживайтесь следующих рекомендаций:</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Будьте осторожны с шутками и эмоциональными проявлениями. Сообщения электронной почты неточно передают эмоции, так что получатель может не понять тона послания. Саркастический юмор довольно рискован, потому что получатель может интерпретировать слова буквально и обидеться. Для передачи эмоций можно использовать смайлики.</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Тему сообщения делайте краткой и ясной. Выразите в теме содержание письма в нескольких словах. Люди, получающие много электронных писем, могут использовать тему при выборе письма для прочтения.</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lastRenderedPageBreak/>
        <w:t>Пишите кратко. Хотя сообщение электронной почты может быть сколь угодно длинным, электронная почта разработана для обмена короткими сообщениями. Многие люди не имеют времени или терпения прочитать более нескольких абзацев.</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Не пишите все письмо ЗАГЛАВНЫМИ БУКВАМИ. Многие люди считают фразы, написанные заглавными буквами, кричащими, назойливыми и оскорбительными.</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Будьте осторожны с важной и конфиденциальной информацией. Любой получатель может переслать полученное письмо другим людям, намеренно или случайно.</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eastAsia="Times New Roman" w:hAnsi="Times New Roman" w:cs="Times New Roman"/>
          <w:color w:val="000000"/>
          <w:sz w:val="28"/>
          <w:szCs w:val="28"/>
          <w:lang w:eastAsia="ru-RU"/>
        </w:rPr>
        <w:t>Кроме того, в официальной или деловой переписке избегайте орфографических и грамматических ошибок. Письмо с ошибками создаёт впечатление непрофессионализма. Проверяйте сообщения перед отправкой и используйте средства проверки правописания, если почтовая программа поддерживает их применение.</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hAnsi="Times New Roman" w:cs="Times New Roman"/>
          <w:color w:val="000000"/>
          <w:sz w:val="28"/>
          <w:szCs w:val="28"/>
          <w:shd w:val="clear" w:color="auto" w:fill="FFFFFF"/>
        </w:rPr>
        <w:t xml:space="preserve"> </w:t>
      </w:r>
      <w:r w:rsidRPr="00E11D3C">
        <w:rPr>
          <w:rFonts w:ascii="Times New Roman" w:hAnsi="Times New Roman" w:cs="Times New Roman"/>
          <w:color w:val="000000"/>
          <w:sz w:val="28"/>
          <w:szCs w:val="28"/>
        </w:rPr>
        <w:t>Если вы отправляете заархивированный файл, поинтересуйтесь заранее, сможет ли получатель письма его распаковать (то есть, имеет ли он на своем компьютере нужную программу-архиватор).</w:t>
      </w:r>
    </w:p>
    <w:p w:rsidR="00E11D3C" w:rsidRPr="00E11D3C" w:rsidRDefault="00E11D3C" w:rsidP="00E11D3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D3C">
        <w:rPr>
          <w:rFonts w:ascii="Times New Roman" w:hAnsi="Times New Roman" w:cs="Times New Roman"/>
          <w:color w:val="000000"/>
          <w:sz w:val="28"/>
          <w:szCs w:val="28"/>
        </w:rPr>
        <w:t>Нежелательно посылать письма большого объема — около одного мегабайта, поскольку пользователь, работающий с бесплатным почтовым ящиком, может такое послание не прочитать из-за ограничений на объем входящей корреспонденции.</w:t>
      </w:r>
    </w:p>
    <w:p w:rsidR="00E11D3C" w:rsidRPr="00E11D3C" w:rsidRDefault="00E11D3C" w:rsidP="00E11D3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1D3C">
        <w:rPr>
          <w:rFonts w:ascii="Times New Roman" w:eastAsia="Times New Roman" w:hAnsi="Times New Roman" w:cs="Times New Roman"/>
          <w:b/>
          <w:bCs/>
          <w:iCs/>
          <w:color w:val="000000"/>
          <w:sz w:val="28"/>
          <w:szCs w:val="28"/>
          <w:lang w:eastAsia="ru-RU"/>
        </w:rPr>
        <w:t xml:space="preserve">      </w:t>
      </w:r>
      <w:proofErr w:type="spellStart"/>
      <w:r w:rsidRPr="00E11D3C">
        <w:rPr>
          <w:rFonts w:ascii="Times New Roman" w:eastAsia="Times New Roman" w:hAnsi="Times New Roman" w:cs="Times New Roman"/>
          <w:b/>
          <w:bCs/>
          <w:iCs/>
          <w:color w:val="000000"/>
          <w:sz w:val="28"/>
          <w:szCs w:val="28"/>
          <w:lang w:eastAsia="ru-RU"/>
        </w:rPr>
        <w:t>Оффтопик</w:t>
      </w:r>
      <w:proofErr w:type="spellEnd"/>
      <w:proofErr w:type="gramStart"/>
      <w:r w:rsidRPr="00E11D3C">
        <w:rPr>
          <w:rFonts w:ascii="Times New Roman" w:eastAsia="Times New Roman" w:hAnsi="Times New Roman" w:cs="Times New Roman"/>
          <w:bCs/>
          <w:iCs/>
          <w:color w:val="000000"/>
          <w:sz w:val="28"/>
          <w:szCs w:val="28"/>
          <w:lang w:eastAsia="ru-RU"/>
        </w:rPr>
        <w:t xml:space="preserve"> Э</w:t>
      </w:r>
      <w:proofErr w:type="gramEnd"/>
      <w:r w:rsidRPr="00E11D3C">
        <w:rPr>
          <w:rFonts w:ascii="Times New Roman" w:eastAsia="Times New Roman" w:hAnsi="Times New Roman" w:cs="Times New Roman"/>
          <w:bCs/>
          <w:iCs/>
          <w:color w:val="000000"/>
          <w:sz w:val="28"/>
          <w:szCs w:val="28"/>
          <w:lang w:eastAsia="ru-RU"/>
        </w:rPr>
        <w:t xml:space="preserve">тот термин означает любое сообщение, выходящее за рамки означенной темы. То есть если в какой-то ветви идет обсуждение </w:t>
      </w:r>
      <w:proofErr w:type="spellStart"/>
      <w:r w:rsidRPr="00E11D3C">
        <w:rPr>
          <w:rFonts w:ascii="Times New Roman" w:eastAsia="Times New Roman" w:hAnsi="Times New Roman" w:cs="Times New Roman"/>
          <w:bCs/>
          <w:iCs/>
          <w:color w:val="000000"/>
          <w:sz w:val="28"/>
          <w:szCs w:val="28"/>
          <w:lang w:eastAsia="ru-RU"/>
        </w:rPr>
        <w:t>инжекторных</w:t>
      </w:r>
      <w:proofErr w:type="spellEnd"/>
      <w:r w:rsidRPr="00E11D3C">
        <w:rPr>
          <w:rFonts w:ascii="Times New Roman" w:eastAsia="Times New Roman" w:hAnsi="Times New Roman" w:cs="Times New Roman"/>
          <w:bCs/>
          <w:iCs/>
          <w:color w:val="000000"/>
          <w:sz w:val="28"/>
          <w:szCs w:val="28"/>
          <w:lang w:eastAsia="ru-RU"/>
        </w:rPr>
        <w:t xml:space="preserve"> двигателей, не нужно пытаться высказать там свое мнение по поводу последнего футбольного матча и платья из новой коллекции. </w:t>
      </w:r>
    </w:p>
    <w:p w:rsidR="00E11D3C" w:rsidRPr="00E11D3C" w:rsidRDefault="00E11D3C" w:rsidP="00E11D3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1D3C">
        <w:rPr>
          <w:rFonts w:ascii="Times New Roman" w:eastAsia="Times New Roman" w:hAnsi="Times New Roman" w:cs="Times New Roman"/>
          <w:bCs/>
          <w:iCs/>
          <w:color w:val="000000"/>
          <w:sz w:val="28"/>
          <w:szCs w:val="28"/>
          <w:lang w:eastAsia="ru-RU"/>
        </w:rPr>
        <w:t xml:space="preserve">     Этикет сетевого общения предписывает не распространять </w:t>
      </w:r>
      <w:proofErr w:type="spellStart"/>
      <w:r w:rsidRPr="00E11D3C">
        <w:rPr>
          <w:rFonts w:ascii="Times New Roman" w:eastAsia="Times New Roman" w:hAnsi="Times New Roman" w:cs="Times New Roman"/>
          <w:bCs/>
          <w:iCs/>
          <w:color w:val="000000"/>
          <w:sz w:val="28"/>
          <w:szCs w:val="28"/>
          <w:lang w:eastAsia="ru-RU"/>
        </w:rPr>
        <w:t>флуд</w:t>
      </w:r>
      <w:proofErr w:type="spellEnd"/>
      <w:r w:rsidRPr="00E11D3C">
        <w:rPr>
          <w:rFonts w:ascii="Times New Roman" w:eastAsia="Times New Roman" w:hAnsi="Times New Roman" w:cs="Times New Roman"/>
          <w:bCs/>
          <w:iCs/>
          <w:color w:val="000000"/>
          <w:sz w:val="28"/>
          <w:szCs w:val="28"/>
          <w:lang w:eastAsia="ru-RU"/>
        </w:rPr>
        <w:t xml:space="preserve"> для хорошей репутации пользователя в Интернете. Ведь никому не нравится шум, а "</w:t>
      </w:r>
      <w:proofErr w:type="spellStart"/>
      <w:r w:rsidRPr="00E11D3C">
        <w:rPr>
          <w:rFonts w:ascii="Times New Roman" w:eastAsia="Times New Roman" w:hAnsi="Times New Roman" w:cs="Times New Roman"/>
          <w:b/>
          <w:bCs/>
          <w:iCs/>
          <w:color w:val="000000"/>
          <w:sz w:val="28"/>
          <w:szCs w:val="28"/>
          <w:lang w:eastAsia="ru-RU"/>
        </w:rPr>
        <w:t>флудеры</w:t>
      </w:r>
      <w:proofErr w:type="spellEnd"/>
      <w:r w:rsidRPr="00E11D3C">
        <w:rPr>
          <w:rFonts w:ascii="Times New Roman" w:eastAsia="Times New Roman" w:hAnsi="Times New Roman" w:cs="Times New Roman"/>
          <w:b/>
          <w:bCs/>
          <w:iCs/>
          <w:color w:val="000000"/>
          <w:sz w:val="28"/>
          <w:szCs w:val="28"/>
          <w:lang w:eastAsia="ru-RU"/>
        </w:rPr>
        <w:t>"</w:t>
      </w:r>
      <w:r w:rsidRPr="00E11D3C">
        <w:rPr>
          <w:rFonts w:ascii="Times New Roman" w:eastAsia="Times New Roman" w:hAnsi="Times New Roman" w:cs="Times New Roman"/>
          <w:bCs/>
          <w:iCs/>
          <w:color w:val="000000"/>
          <w:sz w:val="28"/>
          <w:szCs w:val="28"/>
          <w:lang w:eastAsia="ru-RU"/>
        </w:rPr>
        <w:t xml:space="preserve"> именно шумят, оставляя множество бессмысленных </w:t>
      </w:r>
      <w:proofErr w:type="gramStart"/>
      <w:r w:rsidRPr="00E11D3C">
        <w:rPr>
          <w:rFonts w:ascii="Times New Roman" w:eastAsia="Times New Roman" w:hAnsi="Times New Roman" w:cs="Times New Roman"/>
          <w:bCs/>
          <w:iCs/>
          <w:color w:val="000000"/>
          <w:sz w:val="28"/>
          <w:szCs w:val="28"/>
          <w:lang w:eastAsia="ru-RU"/>
        </w:rPr>
        <w:t>комментариев типа</w:t>
      </w:r>
      <w:proofErr w:type="gramEnd"/>
      <w:r w:rsidRPr="00E11D3C">
        <w:rPr>
          <w:rFonts w:ascii="Times New Roman" w:eastAsia="Times New Roman" w:hAnsi="Times New Roman" w:cs="Times New Roman"/>
          <w:bCs/>
          <w:iCs/>
          <w:color w:val="000000"/>
          <w:sz w:val="28"/>
          <w:szCs w:val="28"/>
          <w:lang w:eastAsia="ru-RU"/>
        </w:rPr>
        <w:t xml:space="preserve"> "Круто!", "Жесть!", "Кайф!", пытаясь привлечь к себе внимание. </w:t>
      </w:r>
    </w:p>
    <w:p w:rsidR="00E11D3C" w:rsidRPr="00E11D3C" w:rsidRDefault="00E11D3C" w:rsidP="00E11D3C">
      <w:pPr>
        <w:shd w:val="clear" w:color="auto" w:fill="FFFFFF"/>
        <w:spacing w:after="0" w:line="240" w:lineRule="auto"/>
        <w:ind w:left="360"/>
        <w:jc w:val="both"/>
        <w:rPr>
          <w:rFonts w:ascii="Times New Roman" w:eastAsia="Times New Roman" w:hAnsi="Times New Roman" w:cs="Times New Roman"/>
          <w:bCs/>
          <w:iCs/>
          <w:color w:val="000000"/>
          <w:sz w:val="28"/>
          <w:szCs w:val="28"/>
          <w:lang w:eastAsia="ru-RU"/>
        </w:rPr>
      </w:pPr>
      <w:r w:rsidRPr="00E11D3C">
        <w:rPr>
          <w:rFonts w:ascii="Times New Roman" w:eastAsia="Times New Roman" w:hAnsi="Times New Roman" w:cs="Times New Roman"/>
          <w:b/>
          <w:bCs/>
          <w:iCs/>
          <w:color w:val="000000"/>
          <w:sz w:val="28"/>
          <w:szCs w:val="28"/>
          <w:lang w:eastAsia="ru-RU"/>
        </w:rPr>
        <w:t xml:space="preserve">     Смайлики.</w:t>
      </w:r>
      <w:r w:rsidRPr="00E11D3C">
        <w:rPr>
          <w:rFonts w:ascii="Times New Roman" w:eastAsia="Times New Roman" w:hAnsi="Times New Roman" w:cs="Times New Roman"/>
          <w:bCs/>
          <w:iCs/>
          <w:color w:val="000000"/>
          <w:sz w:val="28"/>
          <w:szCs w:val="28"/>
          <w:lang w:eastAsia="ru-RU"/>
        </w:rPr>
        <w:t xml:space="preserve"> Это забавные изображения для дополнительной эмоциональной окраски текста, которых сейчас очень много в сети. </w:t>
      </w:r>
    </w:p>
    <w:p w:rsidR="00E11D3C" w:rsidRPr="00E11D3C" w:rsidRDefault="00E11D3C" w:rsidP="00E11D3C">
      <w:pPr>
        <w:shd w:val="clear" w:color="auto" w:fill="FFFFFF"/>
        <w:spacing w:after="0" w:line="240" w:lineRule="auto"/>
        <w:ind w:left="360"/>
        <w:jc w:val="both"/>
        <w:rPr>
          <w:rFonts w:ascii="Times New Roman" w:eastAsia="Times New Roman" w:hAnsi="Times New Roman" w:cs="Times New Roman"/>
          <w:bCs/>
          <w:iCs/>
          <w:color w:val="000000"/>
          <w:sz w:val="28"/>
          <w:szCs w:val="28"/>
          <w:lang w:eastAsia="ru-RU"/>
        </w:rPr>
      </w:pPr>
      <w:r w:rsidRPr="00E11D3C">
        <w:rPr>
          <w:rFonts w:ascii="Times New Roman" w:eastAsia="Times New Roman" w:hAnsi="Times New Roman" w:cs="Times New Roman"/>
          <w:bCs/>
          <w:iCs/>
          <w:color w:val="000000"/>
          <w:sz w:val="28"/>
          <w:szCs w:val="28"/>
          <w:lang w:eastAsia="ru-RU"/>
        </w:rPr>
        <w:t xml:space="preserve">      В сетевом же общении </w:t>
      </w:r>
      <w:proofErr w:type="spellStart"/>
      <w:r w:rsidRPr="00E11D3C">
        <w:rPr>
          <w:rFonts w:ascii="Times New Roman" w:eastAsia="Times New Roman" w:hAnsi="Times New Roman" w:cs="Times New Roman"/>
          <w:b/>
          <w:bCs/>
          <w:iCs/>
          <w:color w:val="000000"/>
          <w:sz w:val="28"/>
          <w:szCs w:val="28"/>
          <w:lang w:eastAsia="ru-RU"/>
        </w:rPr>
        <w:t>троллинг</w:t>
      </w:r>
      <w:proofErr w:type="spellEnd"/>
      <w:r w:rsidRPr="00E11D3C">
        <w:rPr>
          <w:rFonts w:ascii="Times New Roman" w:eastAsia="Times New Roman" w:hAnsi="Times New Roman" w:cs="Times New Roman"/>
          <w:bCs/>
          <w:iCs/>
          <w:color w:val="000000"/>
          <w:sz w:val="28"/>
          <w:szCs w:val="28"/>
          <w:lang w:eastAsia="ru-RU"/>
        </w:rPr>
        <w:t xml:space="preserve"> - это написание грубых, противоречивых, провокационных сообщений, чтобы рассорить, оскорбить, разозлить участников обсуждения. Человек, который оставляет такие реплики, тролль, действует чаще всего скрыто и исключительно ради собственного удовольствия. Ему важен не результат, а процесс - сама переписка, реакция людей на его заявления. Модераторы всеми силами борются с этим явлением, потому что уверенный и активный тролль может отпугнуть посетителей. Основное правило сетевого этикета - вежливость.</w:t>
      </w:r>
    </w:p>
    <w:p w:rsidR="00E11D3C" w:rsidRPr="005A5CEF" w:rsidRDefault="00101423" w:rsidP="005A5CE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A5CEF">
        <w:rPr>
          <w:rFonts w:ascii="Times New Roman" w:eastAsia="Times New Roman" w:hAnsi="Times New Roman" w:cs="Times New Roman"/>
          <w:b/>
          <w:bCs/>
          <w:sz w:val="28"/>
          <w:szCs w:val="28"/>
          <w:lang w:eastAsia="ru-RU"/>
        </w:rPr>
        <w:t>Создаем почтовый ящик</w:t>
      </w:r>
      <w:r w:rsidR="005A5CEF" w:rsidRPr="005A5CEF">
        <w:rPr>
          <w:rFonts w:ascii="Times New Roman" w:eastAsia="Times New Roman" w:hAnsi="Times New Roman" w:cs="Times New Roman"/>
          <w:b/>
          <w:bCs/>
          <w:sz w:val="28"/>
          <w:szCs w:val="28"/>
          <w:lang w:eastAsia="ru-RU"/>
        </w:rPr>
        <w:t xml:space="preserve"> на </w:t>
      </w:r>
      <w:hyperlink r:id="rId8" w:tgtFrame="_blank" w:history="1">
        <w:r w:rsidR="005A5CEF" w:rsidRPr="005A5CEF">
          <w:rPr>
            <w:rFonts w:ascii="Times New Roman" w:eastAsia="Times New Roman" w:hAnsi="Times New Roman" w:cs="Times New Roman"/>
            <w:b/>
            <w:sz w:val="28"/>
            <w:szCs w:val="28"/>
            <w:u w:val="single"/>
            <w:bdr w:val="none" w:sz="0" w:space="0" w:color="auto" w:frame="1"/>
            <w:lang w:eastAsia="ru-RU"/>
          </w:rPr>
          <w:t>mail.ru</w:t>
        </w:r>
      </w:hyperlink>
    </w:p>
    <w:p w:rsidR="00101423" w:rsidRPr="00A250BA" w:rsidRDefault="005A5CEF" w:rsidP="0010142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101423" w:rsidRPr="00101423">
        <w:rPr>
          <w:rFonts w:ascii="Times New Roman" w:eastAsia="Times New Roman" w:hAnsi="Times New Roman" w:cs="Times New Roman"/>
          <w:bCs/>
          <w:sz w:val="28"/>
          <w:szCs w:val="28"/>
          <w:lang w:eastAsia="ru-RU"/>
        </w:rPr>
        <w:t xml:space="preserve">Открываем сайт </w:t>
      </w:r>
      <w:hyperlink r:id="rId9" w:tgtFrame="_blank" w:history="1">
        <w:r w:rsidR="00101423" w:rsidRPr="00101423">
          <w:rPr>
            <w:rFonts w:ascii="Times New Roman" w:eastAsia="Times New Roman" w:hAnsi="Times New Roman" w:cs="Times New Roman"/>
            <w:sz w:val="28"/>
            <w:szCs w:val="28"/>
            <w:u w:val="single"/>
            <w:bdr w:val="none" w:sz="0" w:space="0" w:color="auto" w:frame="1"/>
            <w:lang w:eastAsia="ru-RU"/>
          </w:rPr>
          <w:t>mail.ru</w:t>
        </w:r>
      </w:hyperlink>
    </w:p>
    <w:p w:rsidR="00101423" w:rsidRDefault="00101423" w:rsidP="00101423">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4731488" cy="261077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3343.png"/>
                    <pic:cNvPicPr/>
                  </pic:nvPicPr>
                  <pic:blipFill>
                    <a:blip r:embed="rId10">
                      <a:extLst>
                        <a:ext uri="{28A0092B-C50C-407E-A947-70E740481C1C}">
                          <a14:useLocalDpi xmlns:a14="http://schemas.microsoft.com/office/drawing/2010/main" val="0"/>
                        </a:ext>
                      </a:extLst>
                    </a:blip>
                    <a:stretch>
                      <a:fillRect/>
                    </a:stretch>
                  </pic:blipFill>
                  <pic:spPr>
                    <a:xfrm>
                      <a:off x="0" y="0"/>
                      <a:ext cx="4731887" cy="2610992"/>
                    </a:xfrm>
                    <a:prstGeom prst="rect">
                      <a:avLst/>
                    </a:prstGeom>
                  </pic:spPr>
                </pic:pic>
              </a:graphicData>
            </a:graphic>
          </wp:inline>
        </w:drawing>
      </w:r>
    </w:p>
    <w:p w:rsidR="00101423" w:rsidRPr="00101423" w:rsidRDefault="005A5CEF" w:rsidP="00101423">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01423" w:rsidRPr="00101423">
        <w:rPr>
          <w:rFonts w:ascii="Times New Roman" w:eastAsia="Times New Roman" w:hAnsi="Times New Roman" w:cs="Times New Roman"/>
          <w:bCs/>
          <w:sz w:val="28"/>
          <w:szCs w:val="28"/>
          <w:lang w:eastAsia="ru-RU"/>
        </w:rPr>
        <w:t>Нажимаем «Регистрация нового ящика»</w:t>
      </w:r>
    </w:p>
    <w:p w:rsidR="00101423" w:rsidRDefault="00101423" w:rsidP="00101423">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2650417" cy="244548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3449.png"/>
                    <pic:cNvPicPr/>
                  </pic:nvPicPr>
                  <pic:blipFill>
                    <a:blip r:embed="rId11">
                      <a:extLst>
                        <a:ext uri="{28A0092B-C50C-407E-A947-70E740481C1C}">
                          <a14:useLocalDpi xmlns:a14="http://schemas.microsoft.com/office/drawing/2010/main" val="0"/>
                        </a:ext>
                      </a:extLst>
                    </a:blip>
                    <a:stretch>
                      <a:fillRect/>
                    </a:stretch>
                  </pic:blipFill>
                  <pic:spPr>
                    <a:xfrm>
                      <a:off x="0" y="0"/>
                      <a:ext cx="2647678" cy="2442961"/>
                    </a:xfrm>
                    <a:prstGeom prst="rect">
                      <a:avLst/>
                    </a:prstGeom>
                  </pic:spPr>
                </pic:pic>
              </a:graphicData>
            </a:graphic>
          </wp:inline>
        </w:drawing>
      </w:r>
    </w:p>
    <w:p w:rsidR="00101423" w:rsidRDefault="00101423" w:rsidP="00101423">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1856594" cy="2360428"/>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224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272" cy="2361290"/>
                    </a:xfrm>
                    <a:prstGeom prst="rect">
                      <a:avLst/>
                    </a:prstGeom>
                  </pic:spPr>
                </pic:pic>
              </a:graphicData>
            </a:graphic>
          </wp:inline>
        </w:drawing>
      </w:r>
    </w:p>
    <w:p w:rsidR="00FA3D6B" w:rsidRPr="00FA3D6B" w:rsidRDefault="005A5CEF" w:rsidP="00101423">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A3D6B" w:rsidRPr="00FA3D6B">
        <w:rPr>
          <w:rFonts w:ascii="Times New Roman" w:eastAsia="Times New Roman" w:hAnsi="Times New Roman" w:cs="Times New Roman"/>
          <w:bCs/>
          <w:sz w:val="28"/>
          <w:szCs w:val="28"/>
          <w:lang w:eastAsia="ru-RU"/>
        </w:rPr>
        <w:t>Нажимаем «Зарегистрироваться»</w:t>
      </w:r>
    </w:p>
    <w:p w:rsidR="00FA3D6B" w:rsidRDefault="00FA3D6B" w:rsidP="00FA3D6B">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3280268" cy="1637414"/>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2848.png"/>
                    <pic:cNvPicPr/>
                  </pic:nvPicPr>
                  <pic:blipFill>
                    <a:blip r:embed="rId13">
                      <a:extLst>
                        <a:ext uri="{28A0092B-C50C-407E-A947-70E740481C1C}">
                          <a14:useLocalDpi xmlns:a14="http://schemas.microsoft.com/office/drawing/2010/main" val="0"/>
                        </a:ext>
                      </a:extLst>
                    </a:blip>
                    <a:stretch>
                      <a:fillRect/>
                    </a:stretch>
                  </pic:blipFill>
                  <pic:spPr>
                    <a:xfrm>
                      <a:off x="0" y="0"/>
                      <a:ext cx="3280998" cy="1637778"/>
                    </a:xfrm>
                    <a:prstGeom prst="rect">
                      <a:avLst/>
                    </a:prstGeom>
                  </pic:spPr>
                </pic:pic>
              </a:graphicData>
            </a:graphic>
          </wp:inline>
        </w:drawing>
      </w:r>
    </w:p>
    <w:p w:rsidR="00FA3D6B" w:rsidRPr="00FA3D6B" w:rsidRDefault="005A5CEF" w:rsidP="00FA3D6B">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FA3D6B" w:rsidRPr="00FA3D6B">
        <w:rPr>
          <w:rFonts w:ascii="Times New Roman" w:eastAsia="Times New Roman" w:hAnsi="Times New Roman" w:cs="Times New Roman"/>
          <w:bCs/>
          <w:sz w:val="28"/>
          <w:szCs w:val="28"/>
          <w:lang w:eastAsia="ru-RU"/>
        </w:rPr>
        <w:t>Вводим код, который был отправлен на Ваш номер телефона</w:t>
      </w:r>
      <w:r w:rsidR="00FA3D6B">
        <w:rPr>
          <w:rFonts w:ascii="Times New Roman" w:eastAsia="Times New Roman" w:hAnsi="Times New Roman" w:cs="Times New Roman"/>
          <w:bCs/>
          <w:sz w:val="28"/>
          <w:szCs w:val="28"/>
          <w:lang w:eastAsia="ru-RU"/>
        </w:rPr>
        <w:t xml:space="preserve"> и нажимаем «Продолжить»</w:t>
      </w:r>
    </w:p>
    <w:p w:rsidR="00E11D3C" w:rsidRPr="00FA3D6B" w:rsidRDefault="00E11D3C" w:rsidP="00E11D3C">
      <w:pPr>
        <w:shd w:val="clear" w:color="auto" w:fill="FFFFFF"/>
        <w:spacing w:after="0" w:line="240" w:lineRule="auto"/>
        <w:jc w:val="center"/>
        <w:textAlignment w:val="baseline"/>
        <w:outlineLvl w:val="1"/>
        <w:rPr>
          <w:rFonts w:ascii="Times New Roman" w:eastAsia="Times New Roman" w:hAnsi="Times New Roman" w:cs="Times New Roman"/>
          <w:bCs/>
          <w:sz w:val="28"/>
          <w:szCs w:val="28"/>
          <w:lang w:eastAsia="ru-RU"/>
        </w:rPr>
      </w:pPr>
    </w:p>
    <w:p w:rsidR="00E11D3C" w:rsidRDefault="00FA3D6B" w:rsidP="00FA3D6B">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2062716" cy="1865011"/>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3908.png"/>
                    <pic:cNvPicPr/>
                  </pic:nvPicPr>
                  <pic:blipFill>
                    <a:blip r:embed="rId14">
                      <a:extLst>
                        <a:ext uri="{28A0092B-C50C-407E-A947-70E740481C1C}">
                          <a14:useLocalDpi xmlns:a14="http://schemas.microsoft.com/office/drawing/2010/main" val="0"/>
                        </a:ext>
                      </a:extLst>
                    </a:blip>
                    <a:stretch>
                      <a:fillRect/>
                    </a:stretch>
                  </pic:blipFill>
                  <pic:spPr>
                    <a:xfrm>
                      <a:off x="0" y="0"/>
                      <a:ext cx="2066704" cy="1868617"/>
                    </a:xfrm>
                    <a:prstGeom prst="rect">
                      <a:avLst/>
                    </a:prstGeom>
                  </pic:spPr>
                </pic:pic>
              </a:graphicData>
            </a:graphic>
          </wp:inline>
        </w:drawing>
      </w:r>
    </w:p>
    <w:p w:rsidR="00FA3D6B" w:rsidRDefault="00FA3D6B" w:rsidP="00FA3D6B">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5A5CEF" w:rsidRPr="00FF19DA">
        <w:rPr>
          <w:rFonts w:ascii="Times New Roman" w:eastAsia="Times New Roman" w:hAnsi="Times New Roman" w:cs="Times New Roman"/>
          <w:bCs/>
          <w:sz w:val="28"/>
          <w:szCs w:val="28"/>
          <w:lang w:eastAsia="ru-RU"/>
        </w:rPr>
        <w:t>6.</w:t>
      </w:r>
      <w:r w:rsidRPr="00FA3D6B">
        <w:rPr>
          <w:rFonts w:ascii="Times New Roman" w:eastAsia="Times New Roman" w:hAnsi="Times New Roman" w:cs="Times New Roman"/>
          <w:bCs/>
          <w:sz w:val="28"/>
          <w:szCs w:val="28"/>
          <w:lang w:eastAsia="ru-RU"/>
        </w:rPr>
        <w:t>Ваш почтовый ящик создан и готов к работе</w:t>
      </w:r>
    </w:p>
    <w:p w:rsidR="00FF19DA" w:rsidRDefault="00FA3D6B" w:rsidP="00FA3D6B">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450ADB41" wp14:editId="4C8A143F">
            <wp:extent cx="6645910" cy="1486535"/>
            <wp:effectExtent l="0" t="0" r="254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2944.png"/>
                    <pic:cNvPicPr/>
                  </pic:nvPicPr>
                  <pic:blipFill>
                    <a:blip r:embed="rId15">
                      <a:extLst>
                        <a:ext uri="{28A0092B-C50C-407E-A947-70E740481C1C}">
                          <a14:useLocalDpi xmlns:a14="http://schemas.microsoft.com/office/drawing/2010/main" val="0"/>
                        </a:ext>
                      </a:extLst>
                    </a:blip>
                    <a:stretch>
                      <a:fillRect/>
                    </a:stretch>
                  </pic:blipFill>
                  <pic:spPr>
                    <a:xfrm>
                      <a:off x="0" y="0"/>
                      <a:ext cx="6645910" cy="1486535"/>
                    </a:xfrm>
                    <a:prstGeom prst="rect">
                      <a:avLst/>
                    </a:prstGeom>
                  </pic:spPr>
                </pic:pic>
              </a:graphicData>
            </a:graphic>
          </wp:inline>
        </w:drawing>
      </w:r>
    </w:p>
    <w:p w:rsidR="00FF19DA" w:rsidRDefault="005A5CEF" w:rsidP="00FF19D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F19DA">
        <w:rPr>
          <w:rFonts w:ascii="Times New Roman" w:eastAsia="Times New Roman" w:hAnsi="Times New Roman" w:cs="Times New Roman"/>
          <w:sz w:val="28"/>
          <w:szCs w:val="28"/>
          <w:lang w:eastAsia="ru-RU"/>
        </w:rPr>
        <w:t>Чтобы отправить письмо нужно выполнить следующие действия:</w:t>
      </w:r>
    </w:p>
    <w:p w:rsidR="005A5CEF" w:rsidRDefault="005A5CEF" w:rsidP="005A5C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Нажимаем «Написать письмо»/ Печатаем эл. адрес получателя/Название тем</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кратко)/Прикрепляем файл с вашего компьютера (если это необходимо)/Нажимаем «Отправить»</w:t>
      </w:r>
    </w:p>
    <w:p w:rsidR="005A5CEF" w:rsidRDefault="005A5CEF" w:rsidP="005A5C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D9ED15E" wp14:editId="00D2EEE6">
            <wp:extent cx="6645910" cy="2734310"/>
            <wp:effectExtent l="0" t="0" r="254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1554.png"/>
                    <pic:cNvPicPr/>
                  </pic:nvPicPr>
                  <pic:blipFill>
                    <a:blip r:embed="rId16">
                      <a:extLst>
                        <a:ext uri="{28A0092B-C50C-407E-A947-70E740481C1C}">
                          <a14:useLocalDpi xmlns:a14="http://schemas.microsoft.com/office/drawing/2010/main" val="0"/>
                        </a:ext>
                      </a:extLst>
                    </a:blip>
                    <a:stretch>
                      <a:fillRect/>
                    </a:stretch>
                  </pic:blipFill>
                  <pic:spPr>
                    <a:xfrm>
                      <a:off x="0" y="0"/>
                      <a:ext cx="6645910" cy="2734310"/>
                    </a:xfrm>
                    <a:prstGeom prst="rect">
                      <a:avLst/>
                    </a:prstGeom>
                  </pic:spPr>
                </pic:pic>
              </a:graphicData>
            </a:graphic>
          </wp:inline>
        </w:drawing>
      </w:r>
    </w:p>
    <w:p w:rsidR="00965C25" w:rsidRDefault="00965C25" w:rsidP="005A5C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Переслать, сохранить и </w:t>
      </w:r>
      <w:proofErr w:type="spellStart"/>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.д</w:t>
      </w:r>
      <w:proofErr w:type="spellEnd"/>
      <w:proofErr w:type="gramEnd"/>
    </w:p>
    <w:p w:rsidR="005A5CEF" w:rsidRDefault="005A5CEF" w:rsidP="00FA3D6B">
      <w:pPr>
        <w:shd w:val="clear" w:color="auto" w:fill="FFFFFF"/>
        <w:spacing w:after="0" w:line="240" w:lineRule="auto"/>
        <w:jc w:val="both"/>
        <w:textAlignment w:val="baseline"/>
        <w:outlineLvl w:val="1"/>
        <w:rPr>
          <w:rFonts w:ascii="Times New Roman" w:eastAsia="Times New Roman" w:hAnsi="Times New Roman" w:cs="Times New Roman"/>
          <w:noProof/>
          <w:sz w:val="28"/>
          <w:szCs w:val="28"/>
          <w:bdr w:val="none" w:sz="0" w:space="0" w:color="auto" w:frame="1"/>
          <w:lang w:eastAsia="ru-RU"/>
        </w:rPr>
      </w:pPr>
    </w:p>
    <w:p w:rsidR="005A5CEF" w:rsidRPr="00965C25" w:rsidRDefault="005A5CEF" w:rsidP="00965C25">
      <w:pPr>
        <w:pStyle w:val="a6"/>
        <w:numPr>
          <w:ilvl w:val="0"/>
          <w:numId w:val="5"/>
        </w:num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sidRPr="00965C25">
        <w:rPr>
          <w:rFonts w:ascii="Times New Roman" w:eastAsia="Times New Roman" w:hAnsi="Times New Roman" w:cs="Times New Roman"/>
          <w:noProof/>
          <w:sz w:val="28"/>
          <w:szCs w:val="28"/>
          <w:bdr w:val="none" w:sz="0" w:space="0" w:color="auto" w:frame="1"/>
          <w:lang w:eastAsia="ru-RU"/>
        </w:rPr>
        <w:t>Чтобы выйти из эл. почты нажимаете выход</w:t>
      </w:r>
    </w:p>
    <w:p w:rsidR="005A5CEF" w:rsidRPr="00FA3D6B" w:rsidRDefault="005A5CEF" w:rsidP="00FA3D6B">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w:drawing>
          <wp:inline distT="0" distB="0" distL="0" distR="0" wp14:anchorId="7F891E38" wp14:editId="4A594C7E">
            <wp:extent cx="6612391" cy="97819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25938.png"/>
                    <pic:cNvPicPr/>
                  </pic:nvPicPr>
                  <pic:blipFill>
                    <a:blip r:embed="rId17">
                      <a:extLst>
                        <a:ext uri="{28A0092B-C50C-407E-A947-70E740481C1C}">
                          <a14:useLocalDpi xmlns:a14="http://schemas.microsoft.com/office/drawing/2010/main" val="0"/>
                        </a:ext>
                      </a:extLst>
                    </a:blip>
                    <a:stretch>
                      <a:fillRect/>
                    </a:stretch>
                  </pic:blipFill>
                  <pic:spPr>
                    <a:xfrm>
                      <a:off x="0" y="0"/>
                      <a:ext cx="6645910" cy="983154"/>
                    </a:xfrm>
                    <a:prstGeom prst="rect">
                      <a:avLst/>
                    </a:prstGeom>
                  </pic:spPr>
                </pic:pic>
              </a:graphicData>
            </a:graphic>
          </wp:inline>
        </w:drawing>
      </w:r>
    </w:p>
    <w:p w:rsidR="00FA3D6B" w:rsidRDefault="00FA3D6B" w:rsidP="00FF19DA">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p>
    <w:p w:rsidR="00A250BA" w:rsidRPr="00A250BA" w:rsidRDefault="00A250BA" w:rsidP="00FF19DA">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A250BA">
        <w:rPr>
          <w:rFonts w:ascii="Times New Roman" w:eastAsia="Times New Roman" w:hAnsi="Times New Roman" w:cs="Times New Roman"/>
          <w:b/>
          <w:bCs/>
          <w:sz w:val="28"/>
          <w:szCs w:val="28"/>
          <w:lang w:eastAsia="ru-RU"/>
        </w:rPr>
        <w:t>Как войти в почту</w:t>
      </w:r>
      <w:r w:rsidR="00FF19DA" w:rsidRPr="00FF19DA">
        <w:rPr>
          <w:rFonts w:ascii="Times New Roman" w:eastAsia="Times New Roman" w:hAnsi="Times New Roman" w:cs="Times New Roman"/>
          <w:b/>
          <w:bCs/>
          <w:sz w:val="28"/>
          <w:szCs w:val="28"/>
          <w:lang w:eastAsia="ru-RU"/>
        </w:rPr>
        <w:t xml:space="preserve"> </w:t>
      </w:r>
      <w:r w:rsidR="00FF19DA" w:rsidRPr="005A5CEF">
        <w:rPr>
          <w:rFonts w:ascii="Times New Roman" w:eastAsia="Times New Roman" w:hAnsi="Times New Roman" w:cs="Times New Roman"/>
          <w:b/>
          <w:bCs/>
          <w:sz w:val="28"/>
          <w:szCs w:val="28"/>
          <w:lang w:eastAsia="ru-RU"/>
        </w:rPr>
        <w:t xml:space="preserve">на </w:t>
      </w:r>
      <w:hyperlink r:id="rId18" w:tgtFrame="_blank" w:history="1">
        <w:r w:rsidR="00FF19DA" w:rsidRPr="005A5CEF">
          <w:rPr>
            <w:rFonts w:ascii="Times New Roman" w:eastAsia="Times New Roman" w:hAnsi="Times New Roman" w:cs="Times New Roman"/>
            <w:b/>
            <w:sz w:val="28"/>
            <w:szCs w:val="28"/>
            <w:u w:val="single"/>
            <w:bdr w:val="none" w:sz="0" w:space="0" w:color="auto" w:frame="1"/>
            <w:lang w:eastAsia="ru-RU"/>
          </w:rPr>
          <w:t>mail.ru</w:t>
        </w:r>
      </w:hyperlink>
      <w:r w:rsidR="00FF19DA">
        <w:rPr>
          <w:rFonts w:ascii="Times New Roman" w:eastAsia="Times New Roman" w:hAnsi="Times New Roman" w:cs="Times New Roman"/>
          <w:b/>
          <w:bCs/>
          <w:sz w:val="28"/>
          <w:szCs w:val="28"/>
          <w:lang w:eastAsia="ru-RU"/>
        </w:rPr>
        <w:t xml:space="preserve">, если </w:t>
      </w:r>
      <w:proofErr w:type="spellStart"/>
      <w:r w:rsidR="00FF19DA">
        <w:rPr>
          <w:rFonts w:ascii="Times New Roman" w:eastAsia="Times New Roman" w:hAnsi="Times New Roman" w:cs="Times New Roman"/>
          <w:b/>
          <w:bCs/>
          <w:sz w:val="28"/>
          <w:szCs w:val="28"/>
          <w:lang w:eastAsia="ru-RU"/>
        </w:rPr>
        <w:t>эл</w:t>
      </w:r>
      <w:proofErr w:type="gramStart"/>
      <w:r w:rsidR="00FF19DA">
        <w:rPr>
          <w:rFonts w:ascii="Times New Roman" w:eastAsia="Times New Roman" w:hAnsi="Times New Roman" w:cs="Times New Roman"/>
          <w:b/>
          <w:bCs/>
          <w:sz w:val="28"/>
          <w:szCs w:val="28"/>
          <w:lang w:eastAsia="ru-RU"/>
        </w:rPr>
        <w:t>.я</w:t>
      </w:r>
      <w:proofErr w:type="gramEnd"/>
      <w:r w:rsidR="00FF19DA">
        <w:rPr>
          <w:rFonts w:ascii="Times New Roman" w:eastAsia="Times New Roman" w:hAnsi="Times New Roman" w:cs="Times New Roman"/>
          <w:b/>
          <w:bCs/>
          <w:sz w:val="28"/>
          <w:szCs w:val="28"/>
          <w:lang w:eastAsia="ru-RU"/>
        </w:rPr>
        <w:t>щик</w:t>
      </w:r>
      <w:proofErr w:type="spellEnd"/>
      <w:r w:rsidR="00FF19DA">
        <w:rPr>
          <w:rFonts w:ascii="Times New Roman" w:eastAsia="Times New Roman" w:hAnsi="Times New Roman" w:cs="Times New Roman"/>
          <w:b/>
          <w:bCs/>
          <w:sz w:val="28"/>
          <w:szCs w:val="28"/>
          <w:lang w:eastAsia="ru-RU"/>
        </w:rPr>
        <w:t xml:space="preserve"> уже создан?</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bookmarkStart w:id="1" w:name="3"/>
      <w:bookmarkEnd w:id="1"/>
      <w:r w:rsidRPr="00FA6FEB">
        <w:rPr>
          <w:rFonts w:ascii="Times New Roman" w:eastAsia="Times New Roman" w:hAnsi="Times New Roman" w:cs="Times New Roman"/>
          <w:sz w:val="28"/>
          <w:szCs w:val="28"/>
          <w:bdr w:val="none" w:sz="0" w:space="0" w:color="auto" w:frame="1"/>
          <w:lang w:eastAsia="ru-RU"/>
        </w:rPr>
        <w:lastRenderedPageBreak/>
        <w:t xml:space="preserve">Как войти в почту на </w:t>
      </w:r>
      <w:proofErr w:type="spellStart"/>
      <w:r w:rsidRPr="00FA6FEB">
        <w:rPr>
          <w:rFonts w:ascii="Times New Roman" w:eastAsia="Times New Roman" w:hAnsi="Times New Roman" w:cs="Times New Roman"/>
          <w:sz w:val="28"/>
          <w:szCs w:val="28"/>
          <w:bdr w:val="none" w:sz="0" w:space="0" w:color="auto" w:frame="1"/>
          <w:lang w:eastAsia="ru-RU"/>
        </w:rPr>
        <w:t>Майл.ру</w:t>
      </w:r>
      <w:proofErr w:type="spellEnd"/>
      <w:r w:rsidRPr="00A250BA">
        <w:rPr>
          <w:rFonts w:ascii="Times New Roman" w:eastAsia="Times New Roman" w:hAnsi="Times New Roman" w:cs="Times New Roman"/>
          <w:sz w:val="28"/>
          <w:szCs w:val="28"/>
          <w:lang w:eastAsia="ru-RU"/>
        </w:rPr>
        <w:t>. Инструкция для тех, у кого в адресе ящика стоит @mail.ru, @list.ru, @inbox.ru или @bk.ru</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1</w:t>
      </w:r>
      <w:r w:rsidRPr="00A250BA">
        <w:rPr>
          <w:rFonts w:ascii="Times New Roman" w:eastAsia="Times New Roman" w:hAnsi="Times New Roman" w:cs="Times New Roman"/>
          <w:sz w:val="28"/>
          <w:szCs w:val="28"/>
          <w:lang w:eastAsia="ru-RU"/>
        </w:rPr>
        <w:t>. Откройте в новой вкладке сайт </w:t>
      </w:r>
      <w:hyperlink r:id="rId19" w:tgtFrame="_blank" w:history="1">
        <w:r w:rsidRPr="00FA6FEB">
          <w:rPr>
            <w:rFonts w:ascii="Times New Roman" w:eastAsia="Times New Roman" w:hAnsi="Times New Roman" w:cs="Times New Roman"/>
            <w:sz w:val="28"/>
            <w:szCs w:val="28"/>
            <w:u w:val="single"/>
            <w:bdr w:val="none" w:sz="0" w:space="0" w:color="auto" w:frame="1"/>
            <w:lang w:eastAsia="ru-RU"/>
          </w:rPr>
          <w:t>mail.ru</w:t>
        </w:r>
      </w:hyperlink>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noProof/>
          <w:sz w:val="28"/>
          <w:szCs w:val="28"/>
          <w:lang w:eastAsia="ru-RU"/>
        </w:rPr>
        <w:drawing>
          <wp:inline distT="0" distB="0" distL="0" distR="0" wp14:anchorId="7840A518" wp14:editId="630A82F3">
            <wp:extent cx="7835900" cy="999490"/>
            <wp:effectExtent l="0" t="0" r="0" b="0"/>
            <wp:docPr id="2" name="Рисунок 2" descr="http://www.neumeka.ru/images/stat/int/otkryt_pocht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umeka.ru/images/stat/int/otkryt_pochtu/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35900" cy="999490"/>
                    </a:xfrm>
                    <a:prstGeom prst="rect">
                      <a:avLst/>
                    </a:prstGeom>
                    <a:noFill/>
                    <a:ln>
                      <a:noFill/>
                    </a:ln>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2</w:t>
      </w:r>
      <w:r w:rsidRPr="00A250BA">
        <w:rPr>
          <w:rFonts w:ascii="Times New Roman" w:eastAsia="Times New Roman" w:hAnsi="Times New Roman" w:cs="Times New Roman"/>
          <w:sz w:val="28"/>
          <w:szCs w:val="28"/>
          <w:lang w:eastAsia="ru-RU"/>
        </w:rPr>
        <w:t>. В верхнем левом квадрате, в поле «Имя ящика», напечатайте логин от почты – ту надпись, что стоит до знака @.</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i/>
          <w:iCs/>
          <w:sz w:val="28"/>
          <w:szCs w:val="28"/>
          <w:lang w:eastAsia="ru-RU"/>
        </w:rPr>
      </w:pPr>
      <w:r w:rsidRPr="00A250BA">
        <w:rPr>
          <w:rFonts w:ascii="Times New Roman" w:eastAsia="Times New Roman" w:hAnsi="Times New Roman" w:cs="Times New Roman"/>
          <w:i/>
          <w:iCs/>
          <w:sz w:val="28"/>
          <w:szCs w:val="28"/>
          <w:lang w:eastAsia="ru-RU"/>
        </w:rPr>
        <w:t xml:space="preserve">Например, если ящик называется </w:t>
      </w:r>
      <w:proofErr w:type="spellStart"/>
      <w:r w:rsidR="00B26253">
        <w:rPr>
          <w:rFonts w:ascii="Times New Roman" w:eastAsia="Times New Roman" w:hAnsi="Times New Roman" w:cs="Times New Roman"/>
          <w:i/>
          <w:iCs/>
          <w:sz w:val="28"/>
          <w:szCs w:val="28"/>
          <w:lang w:val="en-US" w:eastAsia="ru-RU"/>
        </w:rPr>
        <w:t>ikt</w:t>
      </w:r>
      <w:proofErr w:type="spellEnd"/>
      <w:r w:rsidR="00B26253" w:rsidRPr="00B26253">
        <w:rPr>
          <w:rFonts w:ascii="Times New Roman" w:eastAsia="Times New Roman" w:hAnsi="Times New Roman" w:cs="Times New Roman"/>
          <w:i/>
          <w:iCs/>
          <w:sz w:val="28"/>
          <w:szCs w:val="28"/>
          <w:lang w:eastAsia="ru-RU"/>
        </w:rPr>
        <w:t>82@</w:t>
      </w:r>
      <w:proofErr w:type="spellStart"/>
      <w:r w:rsidR="00B26253">
        <w:rPr>
          <w:rFonts w:ascii="Times New Roman" w:eastAsia="Times New Roman" w:hAnsi="Times New Roman" w:cs="Times New Roman"/>
          <w:i/>
          <w:iCs/>
          <w:sz w:val="28"/>
          <w:szCs w:val="28"/>
          <w:lang w:val="en-US" w:eastAsia="ru-RU"/>
        </w:rPr>
        <w:t>bk</w:t>
      </w:r>
      <w:proofErr w:type="spellEnd"/>
      <w:r w:rsidRPr="00A250BA">
        <w:rPr>
          <w:rFonts w:ascii="Times New Roman" w:eastAsia="Times New Roman" w:hAnsi="Times New Roman" w:cs="Times New Roman"/>
          <w:i/>
          <w:iCs/>
          <w:sz w:val="28"/>
          <w:szCs w:val="28"/>
          <w:lang w:eastAsia="ru-RU"/>
        </w:rPr>
        <w:t>.</w:t>
      </w:r>
      <w:proofErr w:type="spellStart"/>
      <w:r w:rsidRPr="00A250BA">
        <w:rPr>
          <w:rFonts w:ascii="Times New Roman" w:eastAsia="Times New Roman" w:hAnsi="Times New Roman" w:cs="Times New Roman"/>
          <w:i/>
          <w:iCs/>
          <w:sz w:val="28"/>
          <w:szCs w:val="28"/>
          <w:lang w:eastAsia="ru-RU"/>
        </w:rPr>
        <w:t>ru</w:t>
      </w:r>
      <w:proofErr w:type="spellEnd"/>
      <w:r w:rsidRPr="00A250BA">
        <w:rPr>
          <w:rFonts w:ascii="Times New Roman" w:eastAsia="Times New Roman" w:hAnsi="Times New Roman" w:cs="Times New Roman"/>
          <w:i/>
          <w:iCs/>
          <w:sz w:val="28"/>
          <w:szCs w:val="28"/>
          <w:lang w:eastAsia="ru-RU"/>
        </w:rPr>
        <w:t xml:space="preserve">, печатать нужно </w:t>
      </w:r>
      <w:proofErr w:type="spellStart"/>
      <w:r w:rsidR="00B26253">
        <w:rPr>
          <w:rFonts w:ascii="Times New Roman" w:eastAsia="Times New Roman" w:hAnsi="Times New Roman" w:cs="Times New Roman"/>
          <w:i/>
          <w:iCs/>
          <w:sz w:val="28"/>
          <w:szCs w:val="28"/>
          <w:lang w:val="en-US" w:eastAsia="ru-RU"/>
        </w:rPr>
        <w:t>ikt</w:t>
      </w:r>
      <w:proofErr w:type="spellEnd"/>
      <w:r w:rsidR="00B26253" w:rsidRPr="00B26253">
        <w:rPr>
          <w:rFonts w:ascii="Times New Roman" w:eastAsia="Times New Roman" w:hAnsi="Times New Roman" w:cs="Times New Roman"/>
          <w:i/>
          <w:iCs/>
          <w:sz w:val="28"/>
          <w:szCs w:val="28"/>
          <w:lang w:eastAsia="ru-RU"/>
        </w:rPr>
        <w:t>82@</w:t>
      </w:r>
      <w:proofErr w:type="spellStart"/>
      <w:r w:rsidR="00B26253">
        <w:rPr>
          <w:rFonts w:ascii="Times New Roman" w:eastAsia="Times New Roman" w:hAnsi="Times New Roman" w:cs="Times New Roman"/>
          <w:i/>
          <w:iCs/>
          <w:sz w:val="28"/>
          <w:szCs w:val="28"/>
          <w:lang w:val="en-US" w:eastAsia="ru-RU"/>
        </w:rPr>
        <w:t>bk</w:t>
      </w:r>
      <w:proofErr w:type="spellEnd"/>
    </w:p>
    <w:p w:rsidR="00A250BA" w:rsidRPr="00A250BA" w:rsidRDefault="00B06DCB"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752381" cy="277142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25130.png"/>
                    <pic:cNvPicPr/>
                  </pic:nvPicPr>
                  <pic:blipFill>
                    <a:blip r:embed="rId21">
                      <a:extLst>
                        <a:ext uri="{28A0092B-C50C-407E-A947-70E740481C1C}">
                          <a14:useLocalDpi xmlns:a14="http://schemas.microsoft.com/office/drawing/2010/main" val="0"/>
                        </a:ext>
                      </a:extLst>
                    </a:blip>
                    <a:stretch>
                      <a:fillRect/>
                    </a:stretch>
                  </pic:blipFill>
                  <pic:spPr>
                    <a:xfrm>
                      <a:off x="0" y="0"/>
                      <a:ext cx="2752381" cy="2771429"/>
                    </a:xfrm>
                    <a:prstGeom prst="rect">
                      <a:avLst/>
                    </a:prstGeom>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3</w:t>
      </w:r>
      <w:r w:rsidRPr="00A250BA">
        <w:rPr>
          <w:rFonts w:ascii="Times New Roman" w:eastAsia="Times New Roman" w:hAnsi="Times New Roman" w:cs="Times New Roman"/>
          <w:sz w:val="28"/>
          <w:szCs w:val="28"/>
          <w:lang w:eastAsia="ru-RU"/>
        </w:rPr>
        <w:t>. Если название вашего ящика заканчивается не на mail.ru, то в соседнем поле выберите из списка свое окончание.</w:t>
      </w:r>
    </w:p>
    <w:p w:rsidR="00A250BA" w:rsidRPr="00A250BA" w:rsidRDefault="00B06DCB"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935126" cy="1048514"/>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25508.png"/>
                    <pic:cNvPicPr/>
                  </pic:nvPicPr>
                  <pic:blipFill>
                    <a:blip r:embed="rId22">
                      <a:extLst>
                        <a:ext uri="{28A0092B-C50C-407E-A947-70E740481C1C}">
                          <a14:useLocalDpi xmlns:a14="http://schemas.microsoft.com/office/drawing/2010/main" val="0"/>
                        </a:ext>
                      </a:extLst>
                    </a:blip>
                    <a:stretch>
                      <a:fillRect/>
                    </a:stretch>
                  </pic:blipFill>
                  <pic:spPr>
                    <a:xfrm>
                      <a:off x="0" y="0"/>
                      <a:ext cx="1933630" cy="1047703"/>
                    </a:xfrm>
                    <a:prstGeom prst="rect">
                      <a:avLst/>
                    </a:prstGeom>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4</w:t>
      </w:r>
      <w:r w:rsidRPr="00A250BA">
        <w:rPr>
          <w:rFonts w:ascii="Times New Roman" w:eastAsia="Times New Roman" w:hAnsi="Times New Roman" w:cs="Times New Roman"/>
          <w:sz w:val="28"/>
          <w:szCs w:val="28"/>
          <w:lang w:eastAsia="ru-RU"/>
        </w:rPr>
        <w:t>. В поле «Пароль» напечатайте пароль от своего ящика. Он будет набираться точками – так и должно быть. Затем нажмите на кнопку «Войти».</w:t>
      </w:r>
    </w:p>
    <w:p w:rsidR="00A250BA" w:rsidRPr="00A250BA" w:rsidRDefault="00B06DCB"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105247" cy="21338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25558.png"/>
                    <pic:cNvPicPr/>
                  </pic:nvPicPr>
                  <pic:blipFill>
                    <a:blip r:embed="rId23">
                      <a:extLst>
                        <a:ext uri="{28A0092B-C50C-407E-A947-70E740481C1C}">
                          <a14:useLocalDpi xmlns:a14="http://schemas.microsoft.com/office/drawing/2010/main" val="0"/>
                        </a:ext>
                      </a:extLst>
                    </a:blip>
                    <a:stretch>
                      <a:fillRect/>
                    </a:stretch>
                  </pic:blipFill>
                  <pic:spPr>
                    <a:xfrm>
                      <a:off x="0" y="0"/>
                      <a:ext cx="2107985" cy="2136665"/>
                    </a:xfrm>
                    <a:prstGeom prst="rect">
                      <a:avLst/>
                    </a:prstGeom>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xml:space="preserve">Если всё </w:t>
      </w:r>
      <w:proofErr w:type="gramStart"/>
      <w:r w:rsidRPr="00A250BA">
        <w:rPr>
          <w:rFonts w:ascii="Times New Roman" w:eastAsia="Times New Roman" w:hAnsi="Times New Roman" w:cs="Times New Roman"/>
          <w:sz w:val="28"/>
          <w:szCs w:val="28"/>
          <w:lang w:eastAsia="ru-RU"/>
        </w:rPr>
        <w:t>набрано</w:t>
      </w:r>
      <w:proofErr w:type="gramEnd"/>
      <w:r w:rsidRPr="00A250BA">
        <w:rPr>
          <w:rFonts w:ascii="Times New Roman" w:eastAsia="Times New Roman" w:hAnsi="Times New Roman" w:cs="Times New Roman"/>
          <w:sz w:val="28"/>
          <w:szCs w:val="28"/>
          <w:lang w:eastAsia="ru-RU"/>
        </w:rPr>
        <w:t xml:space="preserve"> верно, откроется почта. Выглядит она вот так:</w:t>
      </w:r>
    </w:p>
    <w:p w:rsidR="005A5CEF" w:rsidRDefault="005A5CEF" w:rsidP="005A5CEF">
      <w:pPr>
        <w:shd w:val="clear" w:color="auto" w:fill="FFFFFF"/>
        <w:spacing w:after="0" w:line="240" w:lineRule="auto"/>
        <w:jc w:val="center"/>
        <w:textAlignment w:val="baseline"/>
        <w:rPr>
          <w:rFonts w:ascii="Times New Roman" w:eastAsia="Times New Roman" w:hAnsi="Times New Roman" w:cs="Times New Roman"/>
          <w:b/>
          <w:noProof/>
          <w:sz w:val="28"/>
          <w:szCs w:val="28"/>
          <w:bdr w:val="none" w:sz="0" w:space="0" w:color="auto" w:frame="1"/>
          <w:lang w:eastAsia="ru-RU"/>
        </w:rPr>
      </w:pPr>
    </w:p>
    <w:p w:rsidR="00A250BA" w:rsidRPr="005A5CEF" w:rsidRDefault="005A5CEF" w:rsidP="005A5CEF">
      <w:pPr>
        <w:shd w:val="clear" w:color="auto" w:fill="FFFFFF"/>
        <w:spacing w:after="0" w:line="240" w:lineRule="auto"/>
        <w:jc w:val="center"/>
        <w:textAlignment w:val="baseline"/>
        <w:rPr>
          <w:rFonts w:ascii="Times New Roman" w:eastAsia="Times New Roman" w:hAnsi="Times New Roman" w:cs="Times New Roman"/>
          <w:b/>
          <w:noProof/>
          <w:sz w:val="28"/>
          <w:szCs w:val="28"/>
          <w:bdr w:val="none" w:sz="0" w:space="0" w:color="auto" w:frame="1"/>
          <w:lang w:eastAsia="ru-RU"/>
        </w:rPr>
      </w:pPr>
      <w:r w:rsidRPr="005A5CEF">
        <w:rPr>
          <w:rFonts w:ascii="Times New Roman" w:eastAsia="Times New Roman" w:hAnsi="Times New Roman" w:cs="Times New Roman"/>
          <w:b/>
          <w:noProof/>
          <w:sz w:val="28"/>
          <w:szCs w:val="28"/>
          <w:bdr w:val="none" w:sz="0" w:space="0" w:color="auto" w:frame="1"/>
          <w:lang w:eastAsia="ru-RU"/>
        </w:rPr>
        <w:t xml:space="preserve">Почта на </w:t>
      </w:r>
      <w:r w:rsidRPr="005A5CEF">
        <w:rPr>
          <w:rFonts w:ascii="Times New Roman" w:eastAsia="Times New Roman" w:hAnsi="Times New Roman" w:cs="Times New Roman"/>
          <w:b/>
          <w:sz w:val="28"/>
          <w:szCs w:val="28"/>
          <w:bdr w:val="none" w:sz="0" w:space="0" w:color="auto" w:frame="1"/>
          <w:lang w:eastAsia="ru-RU"/>
        </w:rPr>
        <w:t>Яндексе</w:t>
      </w:r>
    </w:p>
    <w:p w:rsidR="00A250BA" w:rsidRPr="00A250BA" w:rsidRDefault="00A250BA" w:rsidP="005A5CE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bookmarkStart w:id="2" w:name="4"/>
      <w:bookmarkEnd w:id="2"/>
      <w:r w:rsidRPr="00FA6FEB">
        <w:rPr>
          <w:rFonts w:ascii="Times New Roman" w:eastAsia="Times New Roman" w:hAnsi="Times New Roman" w:cs="Times New Roman"/>
          <w:sz w:val="28"/>
          <w:szCs w:val="28"/>
          <w:bdr w:val="none" w:sz="0" w:space="0" w:color="auto" w:frame="1"/>
          <w:lang w:eastAsia="ru-RU"/>
        </w:rPr>
        <w:t>Как зайти в почту на</w:t>
      </w:r>
      <w:r w:rsidR="005A5CEF">
        <w:rPr>
          <w:rFonts w:ascii="Times New Roman" w:eastAsia="Times New Roman" w:hAnsi="Times New Roman" w:cs="Times New Roman"/>
          <w:sz w:val="28"/>
          <w:szCs w:val="28"/>
          <w:lang w:eastAsia="ru-RU"/>
        </w:rPr>
        <w:t xml:space="preserve"> Яндексе.</w:t>
      </w:r>
      <w:r w:rsidRPr="00A250BA">
        <w:rPr>
          <w:rFonts w:ascii="Times New Roman" w:eastAsia="Times New Roman" w:hAnsi="Times New Roman" w:cs="Times New Roman"/>
          <w:sz w:val="28"/>
          <w:szCs w:val="28"/>
          <w:lang w:eastAsia="ru-RU"/>
        </w:rPr>
        <w:t xml:space="preserve"> Для тех, у кого в адресе ящика @yandex.ru, @yandex.by, @yandex.ua, @ yandex.kz, @yandex.com или @ya.ru</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1</w:t>
      </w:r>
      <w:r w:rsidRPr="00A250BA">
        <w:rPr>
          <w:rFonts w:ascii="Times New Roman" w:eastAsia="Times New Roman" w:hAnsi="Times New Roman" w:cs="Times New Roman"/>
          <w:sz w:val="28"/>
          <w:szCs w:val="28"/>
          <w:lang w:eastAsia="ru-RU"/>
        </w:rPr>
        <w:t>. В новой вкладке откройте сайт </w:t>
      </w:r>
      <w:hyperlink r:id="rId24" w:tgtFrame="_blank" w:history="1">
        <w:r w:rsidRPr="00FA6FEB">
          <w:rPr>
            <w:rFonts w:ascii="Times New Roman" w:eastAsia="Times New Roman" w:hAnsi="Times New Roman" w:cs="Times New Roman"/>
            <w:sz w:val="28"/>
            <w:szCs w:val="28"/>
            <w:u w:val="single"/>
            <w:bdr w:val="none" w:sz="0" w:space="0" w:color="auto" w:frame="1"/>
            <w:lang w:eastAsia="ru-RU"/>
          </w:rPr>
          <w:t>yandex.ru</w:t>
        </w:r>
      </w:hyperlink>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noProof/>
          <w:sz w:val="28"/>
          <w:szCs w:val="28"/>
          <w:lang w:eastAsia="ru-RU"/>
        </w:rPr>
        <w:drawing>
          <wp:inline distT="0" distB="0" distL="0" distR="0" wp14:anchorId="72EBBE2B" wp14:editId="58EB5CFF">
            <wp:extent cx="5620899" cy="701749"/>
            <wp:effectExtent l="0" t="0" r="0" b="3175"/>
            <wp:docPr id="8" name="Рисунок 8" descr="http://www.neumeka.ru/images/stat/int/otkryt_pochtu/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umeka.ru/images/stat/int/otkryt_pochtu/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1927" cy="701877"/>
                    </a:xfrm>
                    <a:prstGeom prst="rect">
                      <a:avLst/>
                    </a:prstGeom>
                    <a:noFill/>
                    <a:ln>
                      <a:noFill/>
                    </a:ln>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bCs/>
          <w:sz w:val="28"/>
          <w:szCs w:val="28"/>
          <w:bdr w:val="none" w:sz="0" w:space="0" w:color="auto" w:frame="1"/>
          <w:lang w:eastAsia="ru-RU"/>
        </w:rPr>
        <w:t>2</w:t>
      </w:r>
      <w:r w:rsidRPr="00A250BA">
        <w:rPr>
          <w:rFonts w:ascii="Times New Roman" w:eastAsia="Times New Roman" w:hAnsi="Times New Roman" w:cs="Times New Roman"/>
          <w:sz w:val="28"/>
          <w:szCs w:val="28"/>
          <w:lang w:eastAsia="ru-RU"/>
        </w:rPr>
        <w:t>. В правом верхнем прямоугольнике, в поле «Логин», напечатайте название своего ящика. В поле чуть ниже напечатайте пароль от ящика и нажмите на кнопку «Войти».</w:t>
      </w:r>
    </w:p>
    <w:p w:rsidR="00A250BA" w:rsidRPr="00A250BA" w:rsidRDefault="00DB4933"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952381" cy="101904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0129.png"/>
                    <pic:cNvPicPr/>
                  </pic:nvPicPr>
                  <pic:blipFill>
                    <a:blip r:embed="rId26">
                      <a:extLst>
                        <a:ext uri="{28A0092B-C50C-407E-A947-70E740481C1C}">
                          <a14:useLocalDpi xmlns:a14="http://schemas.microsoft.com/office/drawing/2010/main" val="0"/>
                        </a:ext>
                      </a:extLst>
                    </a:blip>
                    <a:stretch>
                      <a:fillRect/>
                    </a:stretch>
                  </pic:blipFill>
                  <pic:spPr>
                    <a:xfrm>
                      <a:off x="0" y="0"/>
                      <a:ext cx="1952381" cy="1019048"/>
                    </a:xfrm>
                    <a:prstGeom prst="rect">
                      <a:avLst/>
                    </a:prstGeom>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Если вы всё ввели правильно, откроется почта. Выглядит она вот так:</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noProof/>
          <w:sz w:val="28"/>
          <w:szCs w:val="28"/>
          <w:bdr w:val="none" w:sz="0" w:space="0" w:color="auto" w:frame="1"/>
          <w:lang w:eastAsia="ru-RU"/>
        </w:rPr>
        <w:drawing>
          <wp:inline distT="0" distB="0" distL="0" distR="0" wp14:anchorId="00DAAC07" wp14:editId="6006290F">
            <wp:extent cx="6273165" cy="3328035"/>
            <wp:effectExtent l="0" t="0" r="0" b="5715"/>
            <wp:docPr id="10" name="Рисунок 10" descr="http://www.neumeka.ru/images/stat/int/otkryt_pochtu/12_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umeka.ru/images/stat/int/otkryt_pochtu/12_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73165" cy="3328035"/>
                    </a:xfrm>
                    <a:prstGeom prst="rect">
                      <a:avLst/>
                    </a:prstGeom>
                    <a:noFill/>
                    <a:ln>
                      <a:noFill/>
                    </a:ln>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250BA" w:rsidRPr="00A250BA" w:rsidRDefault="00A250BA" w:rsidP="00FA6FEB">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A250BA">
        <w:rPr>
          <w:rFonts w:ascii="Times New Roman" w:eastAsia="Times New Roman" w:hAnsi="Times New Roman" w:cs="Times New Roman"/>
          <w:b/>
          <w:bCs/>
          <w:sz w:val="28"/>
          <w:szCs w:val="28"/>
          <w:lang w:eastAsia="ru-RU"/>
        </w:rPr>
        <w:t>Почему моя почта не открывается</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Есть три причины, по которым человек не может попасть в свой ящик:</w:t>
      </w:r>
    </w:p>
    <w:p w:rsidR="00A250BA" w:rsidRPr="00A250BA" w:rsidRDefault="00A250BA" w:rsidP="00FA6FEB">
      <w:pPr>
        <w:numPr>
          <w:ilvl w:val="0"/>
          <w:numId w:val="3"/>
        </w:num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Неправильный логин</w:t>
      </w:r>
    </w:p>
    <w:p w:rsidR="00A250BA" w:rsidRPr="00A250BA" w:rsidRDefault="00A250BA" w:rsidP="00FA6FEB">
      <w:pPr>
        <w:numPr>
          <w:ilvl w:val="0"/>
          <w:numId w:val="3"/>
        </w:num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Неправильный пароль</w:t>
      </w:r>
    </w:p>
    <w:p w:rsidR="00A250BA" w:rsidRPr="00A250BA" w:rsidRDefault="00A250BA" w:rsidP="00FA6FEB">
      <w:pPr>
        <w:numPr>
          <w:ilvl w:val="0"/>
          <w:numId w:val="3"/>
        </w:num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Ящик удален или заблокирован</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b/>
          <w:sz w:val="28"/>
          <w:szCs w:val="28"/>
          <w:bdr w:val="none" w:sz="0" w:space="0" w:color="auto" w:frame="1"/>
          <w:lang w:eastAsia="ru-RU"/>
        </w:rPr>
        <w:t>Неправильный логин</w:t>
      </w:r>
      <w:r w:rsidRPr="00A250BA">
        <w:rPr>
          <w:rFonts w:ascii="Times New Roman" w:eastAsia="Times New Roman" w:hAnsi="Times New Roman" w:cs="Times New Roman"/>
          <w:sz w:val="28"/>
          <w:szCs w:val="28"/>
          <w:lang w:eastAsia="ru-RU"/>
        </w:rPr>
        <w:t>. У каждого ящика есть логин. Это его уникальный идентификатор на почтовом сайте. По нему сайт может вас опознать и открыть именно ваш ящик, а не чей-то другой.</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Логин состоит всегда из английских букв и/или цифр. Может в себе содержать точку, а также дефис. И из этого логина формируется название ящика.</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A250BA">
        <w:rPr>
          <w:rFonts w:ascii="Times New Roman" w:eastAsia="Times New Roman" w:hAnsi="Times New Roman" w:cs="Times New Roman"/>
          <w:bCs/>
          <w:sz w:val="28"/>
          <w:szCs w:val="28"/>
          <w:lang w:eastAsia="ru-RU"/>
        </w:rPr>
        <w:t>Чтобы войти в свой ящик, нужно правильно напечатать логин от него. Нельзя ошибиться ни в одной букве, цифре или символе!</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Например, у меня логин ivan.petrov-35. И если я вместо этого набрал ivan.petrov35, то моя электронная почта не откроется – будет выдаваться ошибка.</w:t>
      </w:r>
    </w:p>
    <w:p w:rsidR="00A250BA" w:rsidRPr="00A250BA" w:rsidRDefault="00FA6FEB"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A6FEB">
        <w:rPr>
          <w:rFonts w:ascii="Times New Roman" w:eastAsia="Times New Roman" w:hAnsi="Times New Roman" w:cs="Times New Roman"/>
          <w:b/>
          <w:sz w:val="28"/>
          <w:szCs w:val="28"/>
          <w:lang w:eastAsia="ru-RU"/>
        </w:rPr>
        <w:lastRenderedPageBreak/>
        <w:t>О</w:t>
      </w:r>
      <w:r w:rsidRPr="00A250BA">
        <w:rPr>
          <w:rFonts w:ascii="Times New Roman" w:eastAsia="Times New Roman" w:hAnsi="Times New Roman" w:cs="Times New Roman"/>
          <w:b/>
          <w:sz w:val="28"/>
          <w:szCs w:val="28"/>
          <w:lang w:eastAsia="ru-RU"/>
        </w:rPr>
        <w:t>кончани</w:t>
      </w:r>
      <w:r w:rsidRPr="00FA6FEB">
        <w:rPr>
          <w:rFonts w:ascii="Times New Roman" w:eastAsia="Times New Roman" w:hAnsi="Times New Roman" w:cs="Times New Roman"/>
          <w:b/>
          <w:sz w:val="28"/>
          <w:szCs w:val="28"/>
          <w:lang w:eastAsia="ru-RU"/>
        </w:rPr>
        <w:t>е</w:t>
      </w:r>
      <w:r w:rsidRPr="00A250BA">
        <w:rPr>
          <w:rFonts w:ascii="Times New Roman" w:eastAsia="Times New Roman" w:hAnsi="Times New Roman" w:cs="Times New Roman"/>
          <w:b/>
          <w:sz w:val="28"/>
          <w:szCs w:val="28"/>
          <w:lang w:eastAsia="ru-RU"/>
        </w:rPr>
        <w:t xml:space="preserve"> – той части, что идет после знака</w:t>
      </w:r>
      <w:proofErr w:type="gramStart"/>
      <w:r w:rsidRPr="00A250BA">
        <w:rPr>
          <w:rFonts w:ascii="Times New Roman" w:eastAsia="Times New Roman" w:hAnsi="Times New Roman" w:cs="Times New Roman"/>
          <w:b/>
          <w:sz w:val="28"/>
          <w:szCs w:val="28"/>
          <w:lang w:eastAsia="ru-RU"/>
        </w:rPr>
        <w:t xml:space="preserve"> @.</w:t>
      </w:r>
      <w:proofErr w:type="gramEnd"/>
      <w:r w:rsidR="00A250BA" w:rsidRPr="00A250BA">
        <w:rPr>
          <w:rFonts w:ascii="Times New Roman" w:eastAsia="Times New Roman" w:hAnsi="Times New Roman" w:cs="Times New Roman"/>
          <w:sz w:val="28"/>
          <w:szCs w:val="28"/>
          <w:lang w:eastAsia="ru-RU"/>
        </w:rPr>
        <w:t>Кроме того, на некоторых почтовых сайтах, важно не ошибиться не только в логине, но и в окончании – той части, что идет после знака @.</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xml:space="preserve">Это касается всеми любимого сайта </w:t>
      </w:r>
      <w:proofErr w:type="spellStart"/>
      <w:r w:rsidRPr="00A250BA">
        <w:rPr>
          <w:rFonts w:ascii="Times New Roman" w:eastAsia="Times New Roman" w:hAnsi="Times New Roman" w:cs="Times New Roman"/>
          <w:sz w:val="28"/>
          <w:szCs w:val="28"/>
          <w:lang w:eastAsia="ru-RU"/>
        </w:rPr>
        <w:t>Майл.ру</w:t>
      </w:r>
      <w:proofErr w:type="spellEnd"/>
      <w:r w:rsidRPr="00A250BA">
        <w:rPr>
          <w:rFonts w:ascii="Times New Roman" w:eastAsia="Times New Roman" w:hAnsi="Times New Roman" w:cs="Times New Roman"/>
          <w:sz w:val="28"/>
          <w:szCs w:val="28"/>
          <w:lang w:eastAsia="ru-RU"/>
        </w:rPr>
        <w:t>. Там окончание у ящика может быть как стандартное mail.ru, так и другое: bk.ru, list.ru или inbox.ru.</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xml:space="preserve">Например, у меня на </w:t>
      </w:r>
      <w:proofErr w:type="spellStart"/>
      <w:r w:rsidRPr="00A250BA">
        <w:rPr>
          <w:rFonts w:ascii="Times New Roman" w:eastAsia="Times New Roman" w:hAnsi="Times New Roman" w:cs="Times New Roman"/>
          <w:sz w:val="28"/>
          <w:szCs w:val="28"/>
          <w:lang w:eastAsia="ru-RU"/>
        </w:rPr>
        <w:t>Майле</w:t>
      </w:r>
      <w:proofErr w:type="spellEnd"/>
      <w:r w:rsidRPr="00A250BA">
        <w:rPr>
          <w:rFonts w:ascii="Times New Roman" w:eastAsia="Times New Roman" w:hAnsi="Times New Roman" w:cs="Times New Roman"/>
          <w:sz w:val="28"/>
          <w:szCs w:val="28"/>
          <w:lang w:eastAsia="ru-RU"/>
        </w:rPr>
        <w:t xml:space="preserve"> ящик </w:t>
      </w:r>
      <w:r w:rsidRPr="00A250BA">
        <w:rPr>
          <w:rFonts w:ascii="Times New Roman" w:eastAsia="Times New Roman" w:hAnsi="Times New Roman" w:cs="Times New Roman"/>
          <w:i/>
          <w:iCs/>
          <w:sz w:val="28"/>
          <w:szCs w:val="28"/>
          <w:bdr w:val="none" w:sz="0" w:space="0" w:color="auto" w:frame="1"/>
          <w:lang w:eastAsia="ru-RU"/>
        </w:rPr>
        <w:t>ivan.petrov-35@list.ru</w:t>
      </w:r>
      <w:r w:rsidRPr="00A250BA">
        <w:rPr>
          <w:rFonts w:ascii="Times New Roman" w:eastAsia="Times New Roman" w:hAnsi="Times New Roman" w:cs="Times New Roman"/>
          <w:sz w:val="28"/>
          <w:szCs w:val="28"/>
          <w:lang w:eastAsia="ru-RU"/>
        </w:rPr>
        <w:t>. Значит, кроме правильного написания логина, нужно еще выбрать правильное окончание. Иначе в свой ящик я попасть не смогу – сайт выдаст ошибку.</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bdr w:val="none" w:sz="0" w:space="0" w:color="auto" w:frame="1"/>
          <w:lang w:eastAsia="ru-RU"/>
        </w:rPr>
        <w:t>Неправильный пароль</w:t>
      </w:r>
      <w:r w:rsidRPr="00A250BA">
        <w:rPr>
          <w:rFonts w:ascii="Times New Roman" w:eastAsia="Times New Roman" w:hAnsi="Times New Roman" w:cs="Times New Roman"/>
          <w:sz w:val="28"/>
          <w:szCs w:val="28"/>
          <w:lang w:eastAsia="ru-RU"/>
        </w:rPr>
        <w:t>. Пароль – это ключ от ящика. Набор букв и/или цифр, которым ящик открывается. Если вы ошибитесь хотя бы в одном знаке, пароль не пройдет. Сайт выдаст ошибку.</w:t>
      </w:r>
    </w:p>
    <w:p w:rsidR="00A250BA" w:rsidRPr="00A250BA" w:rsidRDefault="00CB765E"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147777" cy="2275890"/>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7-04-2018 231733.png"/>
                    <pic:cNvPicPr/>
                  </pic:nvPicPr>
                  <pic:blipFill>
                    <a:blip r:embed="rId29">
                      <a:extLst>
                        <a:ext uri="{28A0092B-C50C-407E-A947-70E740481C1C}">
                          <a14:useLocalDpi xmlns:a14="http://schemas.microsoft.com/office/drawing/2010/main" val="0"/>
                        </a:ext>
                      </a:extLst>
                    </a:blip>
                    <a:stretch>
                      <a:fillRect/>
                    </a:stretch>
                  </pic:blipFill>
                  <pic:spPr>
                    <a:xfrm>
                      <a:off x="0" y="0"/>
                      <a:ext cx="2150141" cy="2278395"/>
                    </a:xfrm>
                    <a:prstGeom prst="rect">
                      <a:avLst/>
                    </a:prstGeom>
                  </pic:spPr>
                </pic:pic>
              </a:graphicData>
            </a:graphic>
          </wp:inline>
        </w:drawing>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A250BA">
        <w:rPr>
          <w:rFonts w:ascii="Times New Roman" w:eastAsia="Times New Roman" w:hAnsi="Times New Roman" w:cs="Times New Roman"/>
          <w:b/>
          <w:bCs/>
          <w:sz w:val="28"/>
          <w:szCs w:val="28"/>
          <w:lang w:eastAsia="ru-RU"/>
        </w:rPr>
        <w:t>Если в пароле присутствуют буквы, то они набираются только на английском языке.</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Кроме того, пароль чувствителен к регистру. Это значит, что если в нем есть большая буква, а вы набрали ее маленькой (строчной), то такой пароль не пройдет.</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b/>
          <w:sz w:val="28"/>
          <w:szCs w:val="28"/>
          <w:bdr w:val="none" w:sz="0" w:space="0" w:color="auto" w:frame="1"/>
          <w:lang w:eastAsia="ru-RU"/>
        </w:rPr>
        <w:t>Ящик удален или заблокирован</w:t>
      </w:r>
      <w:r w:rsidRPr="00A250BA">
        <w:rPr>
          <w:rFonts w:ascii="Times New Roman" w:eastAsia="Times New Roman" w:hAnsi="Times New Roman" w:cs="Times New Roman"/>
          <w:sz w:val="28"/>
          <w:szCs w:val="28"/>
          <w:lang w:eastAsia="ru-RU"/>
        </w:rPr>
        <w:t>. Бывает, в ящик попасть не получается, потому что он удален с почтового сайта. То есть его просто стёрли вместе со всеми письмами.</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xml:space="preserve">Обычно такое случается, когда ящиком давно не пользовались. Например, если ящик был на сайте </w:t>
      </w:r>
      <w:proofErr w:type="spellStart"/>
      <w:r w:rsidRPr="00A250BA">
        <w:rPr>
          <w:rFonts w:ascii="Times New Roman" w:eastAsia="Times New Roman" w:hAnsi="Times New Roman" w:cs="Times New Roman"/>
          <w:sz w:val="28"/>
          <w:szCs w:val="28"/>
          <w:lang w:eastAsia="ru-RU"/>
        </w:rPr>
        <w:t>Майл</w:t>
      </w:r>
      <w:proofErr w:type="gramStart"/>
      <w:r w:rsidRPr="00A250BA">
        <w:rPr>
          <w:rFonts w:ascii="Times New Roman" w:eastAsia="Times New Roman" w:hAnsi="Times New Roman" w:cs="Times New Roman"/>
          <w:sz w:val="28"/>
          <w:szCs w:val="28"/>
          <w:lang w:eastAsia="ru-RU"/>
        </w:rPr>
        <w:t>.р</w:t>
      </w:r>
      <w:proofErr w:type="gramEnd"/>
      <w:r w:rsidRPr="00A250BA">
        <w:rPr>
          <w:rFonts w:ascii="Times New Roman" w:eastAsia="Times New Roman" w:hAnsi="Times New Roman" w:cs="Times New Roman"/>
          <w:sz w:val="28"/>
          <w:szCs w:val="28"/>
          <w:lang w:eastAsia="ru-RU"/>
        </w:rPr>
        <w:t>у</w:t>
      </w:r>
      <w:proofErr w:type="spellEnd"/>
      <w:r w:rsidRPr="00A250BA">
        <w:rPr>
          <w:rFonts w:ascii="Times New Roman" w:eastAsia="Times New Roman" w:hAnsi="Times New Roman" w:cs="Times New Roman"/>
          <w:sz w:val="28"/>
          <w:szCs w:val="28"/>
          <w:lang w:eastAsia="ru-RU"/>
        </w:rPr>
        <w:t xml:space="preserve"> и вы в него не заходили полгода, по правилам mail.ru его могут удалить.</w:t>
      </w:r>
    </w:p>
    <w:p w:rsidR="00A250BA" w:rsidRPr="00A250BA" w:rsidRDefault="00A250BA" w:rsidP="00FA6FEB">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A250BA">
        <w:rPr>
          <w:rFonts w:ascii="Times New Roman" w:eastAsia="Times New Roman" w:hAnsi="Times New Roman" w:cs="Times New Roman"/>
          <w:b/>
          <w:bCs/>
          <w:sz w:val="28"/>
          <w:szCs w:val="28"/>
          <w:lang w:eastAsia="ru-RU"/>
        </w:rPr>
        <w:t>На заметку</w:t>
      </w:r>
    </w:p>
    <w:p w:rsidR="00A250BA" w:rsidRPr="00A250BA" w:rsidRDefault="00A250BA" w:rsidP="00FA6FEB">
      <w:pPr>
        <w:numPr>
          <w:ilvl w:val="0"/>
          <w:numId w:val="4"/>
        </w:num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Ни в логине, ни в пароле не бывает пробелов</w:t>
      </w:r>
    </w:p>
    <w:p w:rsidR="00FA6FEB" w:rsidRPr="00FA6FEB" w:rsidRDefault="00A250BA" w:rsidP="00FA6FEB">
      <w:pPr>
        <w:numPr>
          <w:ilvl w:val="0"/>
          <w:numId w:val="4"/>
        </w:num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 xml:space="preserve">И </w:t>
      </w:r>
      <w:r w:rsidR="00CB765E" w:rsidRPr="00A250BA">
        <w:rPr>
          <w:rFonts w:ascii="Times New Roman" w:eastAsia="Times New Roman" w:hAnsi="Times New Roman" w:cs="Times New Roman"/>
          <w:sz w:val="28"/>
          <w:szCs w:val="28"/>
          <w:lang w:eastAsia="ru-RU"/>
        </w:rPr>
        <w:t>логин,</w:t>
      </w:r>
      <w:r w:rsidRPr="00A250BA">
        <w:rPr>
          <w:rFonts w:ascii="Times New Roman" w:eastAsia="Times New Roman" w:hAnsi="Times New Roman" w:cs="Times New Roman"/>
          <w:sz w:val="28"/>
          <w:szCs w:val="28"/>
          <w:lang w:eastAsia="ru-RU"/>
        </w:rPr>
        <w:t xml:space="preserve"> и пароль набирается только английскими буквами</w:t>
      </w:r>
    </w:p>
    <w:p w:rsidR="00CB765E" w:rsidRDefault="00A250BA" w:rsidP="00CB765E">
      <w:pPr>
        <w:shd w:val="clear" w:color="auto" w:fill="FFFFFF"/>
        <w:spacing w:after="0" w:line="240" w:lineRule="auto"/>
        <w:ind w:left="150"/>
        <w:jc w:val="both"/>
        <w:textAlignment w:val="center"/>
        <w:rPr>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Пароль чувствителен к размеру букв. Если в</w:t>
      </w:r>
      <w:r w:rsidR="00CB765E">
        <w:rPr>
          <w:rFonts w:ascii="Times New Roman" w:eastAsia="Times New Roman" w:hAnsi="Times New Roman" w:cs="Times New Roman"/>
          <w:sz w:val="28"/>
          <w:szCs w:val="28"/>
          <w:lang w:eastAsia="ru-RU"/>
        </w:rPr>
        <w:t>место большой буквы вы наберете</w:t>
      </w:r>
    </w:p>
    <w:p w:rsidR="00A250BA" w:rsidRPr="00A250BA" w:rsidRDefault="00A250BA" w:rsidP="00CB765E">
      <w:pPr>
        <w:shd w:val="clear" w:color="auto" w:fill="FFFFFF"/>
        <w:spacing w:after="0" w:line="240" w:lineRule="auto"/>
        <w:ind w:left="150"/>
        <w:jc w:val="both"/>
        <w:textAlignment w:val="center"/>
        <w:rPr>
          <w:ins w:id="3" w:author="Unknown"/>
          <w:rFonts w:ascii="Times New Roman" w:eastAsia="Times New Roman" w:hAnsi="Times New Roman" w:cs="Times New Roman"/>
          <w:sz w:val="28"/>
          <w:szCs w:val="28"/>
          <w:lang w:eastAsia="ru-RU"/>
        </w:rPr>
      </w:pPr>
      <w:r w:rsidRPr="00A250BA">
        <w:rPr>
          <w:rFonts w:ascii="Times New Roman" w:eastAsia="Times New Roman" w:hAnsi="Times New Roman" w:cs="Times New Roman"/>
          <w:sz w:val="28"/>
          <w:szCs w:val="28"/>
          <w:lang w:eastAsia="ru-RU"/>
        </w:rPr>
        <w:t>маленькую, такой пароль не подойдет.</w:t>
      </w:r>
    </w:p>
    <w:p w:rsidR="00CB765E" w:rsidRDefault="00CB765E" w:rsidP="00FA6FEB">
      <w:pPr>
        <w:pStyle w:val="bold"/>
        <w:shd w:val="clear" w:color="auto" w:fill="FFFFFF"/>
        <w:spacing w:before="0" w:beforeAutospacing="0" w:after="0" w:afterAutospacing="0"/>
        <w:jc w:val="both"/>
        <w:textAlignment w:val="baseline"/>
        <w:rPr>
          <w:b/>
          <w:bCs/>
          <w:sz w:val="28"/>
          <w:szCs w:val="28"/>
        </w:rPr>
      </w:pPr>
    </w:p>
    <w:p w:rsidR="00B26253" w:rsidRDefault="00B26253" w:rsidP="00FA6FEB">
      <w:pPr>
        <w:pStyle w:val="bold"/>
        <w:shd w:val="clear" w:color="auto" w:fill="FFFFFF"/>
        <w:spacing w:before="0" w:beforeAutospacing="0" w:after="0" w:afterAutospacing="0"/>
        <w:jc w:val="both"/>
        <w:textAlignment w:val="baseline"/>
        <w:rPr>
          <w:b/>
          <w:bCs/>
          <w:sz w:val="28"/>
          <w:szCs w:val="28"/>
        </w:rPr>
      </w:pPr>
      <w:r>
        <w:rPr>
          <w:b/>
          <w:bCs/>
          <w:sz w:val="28"/>
          <w:szCs w:val="28"/>
        </w:rPr>
        <w:t>Часто задаваемые вопросы:</w:t>
      </w:r>
    </w:p>
    <w:p w:rsidR="00A250BA" w:rsidRPr="00B26253" w:rsidRDefault="00A250BA" w:rsidP="00FA6FEB">
      <w:pPr>
        <w:pStyle w:val="bold"/>
        <w:shd w:val="clear" w:color="auto" w:fill="FFFFFF"/>
        <w:spacing w:before="0" w:beforeAutospacing="0" w:after="0" w:afterAutospacing="0"/>
        <w:jc w:val="both"/>
        <w:textAlignment w:val="baseline"/>
        <w:rPr>
          <w:bCs/>
          <w:i/>
          <w:sz w:val="28"/>
          <w:szCs w:val="28"/>
        </w:rPr>
      </w:pPr>
      <w:r w:rsidRPr="00B26253">
        <w:rPr>
          <w:bCs/>
          <w:i/>
          <w:sz w:val="28"/>
          <w:szCs w:val="28"/>
        </w:rPr>
        <w:t>Может ли кто-то кроме меня зайти в мой ящик?</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Зайти в ваш ящик может любой человек, у которого есть от него пароль. Поэтому важно хранить его в надежном месте и никому не показывать.</w:t>
      </w:r>
    </w:p>
    <w:p w:rsidR="00A250BA" w:rsidRPr="00B26253" w:rsidRDefault="00A250BA" w:rsidP="00FA6FEB">
      <w:pPr>
        <w:pStyle w:val="bold"/>
        <w:shd w:val="clear" w:color="auto" w:fill="FFFFFF"/>
        <w:spacing w:before="0" w:beforeAutospacing="0" w:after="0" w:afterAutospacing="0"/>
        <w:jc w:val="both"/>
        <w:textAlignment w:val="baseline"/>
        <w:rPr>
          <w:bCs/>
          <w:i/>
          <w:sz w:val="28"/>
          <w:szCs w:val="28"/>
        </w:rPr>
      </w:pPr>
      <w:r w:rsidRPr="00B26253">
        <w:rPr>
          <w:bCs/>
          <w:i/>
          <w:sz w:val="28"/>
          <w:szCs w:val="28"/>
        </w:rPr>
        <w:t>Можно ли изменить адрес своего ящика?</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Нет, изменить адрес ящика, то есть его логин на почтовом сайте, нельзя. Можно только зарегистрировать новый.</w:t>
      </w:r>
    </w:p>
    <w:p w:rsidR="00A250BA" w:rsidRPr="00B26253" w:rsidRDefault="00A250BA" w:rsidP="00FA6FEB">
      <w:pPr>
        <w:pStyle w:val="bold"/>
        <w:shd w:val="clear" w:color="auto" w:fill="FFFFFF"/>
        <w:spacing w:before="0" w:beforeAutospacing="0" w:after="0" w:afterAutospacing="0"/>
        <w:jc w:val="both"/>
        <w:textAlignment w:val="baseline"/>
        <w:rPr>
          <w:bCs/>
          <w:i/>
          <w:sz w:val="28"/>
          <w:szCs w:val="28"/>
        </w:rPr>
      </w:pPr>
      <w:r w:rsidRPr="00B26253">
        <w:rPr>
          <w:bCs/>
          <w:i/>
          <w:sz w:val="28"/>
          <w:szCs w:val="28"/>
        </w:rPr>
        <w:t>Можно ли поменять пароль от ящика?</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Пароль поменять можно в любой момент. Делается это в настройках ящика.</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lastRenderedPageBreak/>
        <w:t>Mail.ru: щелкните по адресу своего ящика в верхнем правом углу и выберите пункт «Пароль и безопасность».</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Яндекс: щелкните по иконке шестеренки вверху справа и выберите «Безопасность».</w:t>
      </w:r>
    </w:p>
    <w:p w:rsidR="00A250BA" w:rsidRPr="00B26253" w:rsidRDefault="00A250BA" w:rsidP="00FA6FEB">
      <w:pPr>
        <w:pStyle w:val="bold"/>
        <w:shd w:val="clear" w:color="auto" w:fill="FFFFFF"/>
        <w:spacing w:before="0" w:beforeAutospacing="0" w:after="0" w:afterAutospacing="0"/>
        <w:jc w:val="both"/>
        <w:textAlignment w:val="baseline"/>
        <w:rPr>
          <w:b/>
          <w:bCs/>
          <w:i/>
          <w:sz w:val="28"/>
          <w:szCs w:val="28"/>
        </w:rPr>
      </w:pPr>
      <w:r w:rsidRPr="00B26253">
        <w:rPr>
          <w:b/>
          <w:bCs/>
          <w:i/>
          <w:sz w:val="28"/>
          <w:szCs w:val="28"/>
        </w:rPr>
        <w:t>Как зайти в свой ящик, если на компьютере открыта другая почта?</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Сначала нужно выйти из чужого ящика, а потом ввести логин и пароль от своего.</w:t>
      </w:r>
    </w:p>
    <w:p w:rsidR="00A250BA" w:rsidRPr="00FA6FEB" w:rsidRDefault="00A250BA" w:rsidP="00FA6FEB">
      <w:pPr>
        <w:pStyle w:val="a5"/>
        <w:shd w:val="clear" w:color="auto" w:fill="FFFFFF"/>
        <w:spacing w:before="0" w:beforeAutospacing="0" w:after="0" w:afterAutospacing="0"/>
        <w:jc w:val="both"/>
        <w:textAlignment w:val="baseline"/>
        <w:rPr>
          <w:sz w:val="28"/>
          <w:szCs w:val="28"/>
        </w:rPr>
      </w:pPr>
      <w:r w:rsidRPr="00FA6FEB">
        <w:rPr>
          <w:sz w:val="28"/>
          <w:szCs w:val="28"/>
        </w:rPr>
        <w:t>В Mail.ru для этого нужно нажать на иконку двери. Или можно это сделать через надпись «выход» в правом верхнем углу сайта.</w:t>
      </w:r>
    </w:p>
    <w:p w:rsidR="001328A9" w:rsidRPr="00FA6FEB" w:rsidRDefault="001328A9" w:rsidP="00FA6FEB">
      <w:pPr>
        <w:spacing w:after="0" w:line="240" w:lineRule="auto"/>
        <w:jc w:val="both"/>
        <w:rPr>
          <w:rFonts w:ascii="Times New Roman" w:hAnsi="Times New Roman" w:cs="Times New Roman"/>
          <w:sz w:val="28"/>
          <w:szCs w:val="28"/>
        </w:rPr>
      </w:pPr>
    </w:p>
    <w:sectPr w:rsidR="001328A9" w:rsidRPr="00FA6FEB" w:rsidSect="00FA6F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AA5"/>
    <w:multiLevelType w:val="multilevel"/>
    <w:tmpl w:val="386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E27AF"/>
    <w:multiLevelType w:val="multilevel"/>
    <w:tmpl w:val="5D48FFE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421E7"/>
    <w:multiLevelType w:val="multilevel"/>
    <w:tmpl w:val="B4E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A521C5"/>
    <w:multiLevelType w:val="multilevel"/>
    <w:tmpl w:val="5F9A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15844"/>
    <w:multiLevelType w:val="multilevel"/>
    <w:tmpl w:val="0254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AA13CF"/>
    <w:multiLevelType w:val="multilevel"/>
    <w:tmpl w:val="212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8A"/>
    <w:rsid w:val="00101423"/>
    <w:rsid w:val="001328A9"/>
    <w:rsid w:val="00410B2E"/>
    <w:rsid w:val="005A0283"/>
    <w:rsid w:val="005A5CEF"/>
    <w:rsid w:val="00610A97"/>
    <w:rsid w:val="0063543E"/>
    <w:rsid w:val="008B3082"/>
    <w:rsid w:val="00945803"/>
    <w:rsid w:val="00965C25"/>
    <w:rsid w:val="00A15EBE"/>
    <w:rsid w:val="00A250BA"/>
    <w:rsid w:val="00B06DCB"/>
    <w:rsid w:val="00B26253"/>
    <w:rsid w:val="00BC5CBB"/>
    <w:rsid w:val="00CB765E"/>
    <w:rsid w:val="00D66F34"/>
    <w:rsid w:val="00DB4933"/>
    <w:rsid w:val="00E11D3C"/>
    <w:rsid w:val="00F9288A"/>
    <w:rsid w:val="00FA3D6B"/>
    <w:rsid w:val="00FA6FEB"/>
    <w:rsid w:val="00FF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88A"/>
    <w:rPr>
      <w:rFonts w:ascii="Tahoma" w:hAnsi="Tahoma" w:cs="Tahoma"/>
      <w:sz w:val="16"/>
      <w:szCs w:val="16"/>
    </w:rPr>
  </w:style>
  <w:style w:type="paragraph" w:customStyle="1" w:styleId="bold">
    <w:name w:val="bold"/>
    <w:basedOn w:val="a"/>
    <w:rsid w:val="00A2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5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88A"/>
    <w:rPr>
      <w:rFonts w:ascii="Tahoma" w:hAnsi="Tahoma" w:cs="Tahoma"/>
      <w:sz w:val="16"/>
      <w:szCs w:val="16"/>
    </w:rPr>
  </w:style>
  <w:style w:type="paragraph" w:customStyle="1" w:styleId="bold">
    <w:name w:val="bold"/>
    <w:basedOn w:val="a"/>
    <w:rsid w:val="00A2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838">
      <w:bodyDiv w:val="1"/>
      <w:marLeft w:val="0"/>
      <w:marRight w:val="0"/>
      <w:marTop w:val="0"/>
      <w:marBottom w:val="0"/>
      <w:divBdr>
        <w:top w:val="none" w:sz="0" w:space="0" w:color="auto"/>
        <w:left w:val="none" w:sz="0" w:space="0" w:color="auto"/>
        <w:bottom w:val="none" w:sz="0" w:space="0" w:color="auto"/>
        <w:right w:val="none" w:sz="0" w:space="0" w:color="auto"/>
      </w:divBdr>
    </w:div>
    <w:div w:id="204097766">
      <w:bodyDiv w:val="1"/>
      <w:marLeft w:val="0"/>
      <w:marRight w:val="0"/>
      <w:marTop w:val="0"/>
      <w:marBottom w:val="0"/>
      <w:divBdr>
        <w:top w:val="none" w:sz="0" w:space="0" w:color="auto"/>
        <w:left w:val="none" w:sz="0" w:space="0" w:color="auto"/>
        <w:bottom w:val="none" w:sz="0" w:space="0" w:color="auto"/>
        <w:right w:val="none" w:sz="0" w:space="0" w:color="auto"/>
      </w:divBdr>
    </w:div>
    <w:div w:id="1057751224">
      <w:bodyDiv w:val="1"/>
      <w:marLeft w:val="0"/>
      <w:marRight w:val="0"/>
      <w:marTop w:val="0"/>
      <w:marBottom w:val="0"/>
      <w:divBdr>
        <w:top w:val="none" w:sz="0" w:space="0" w:color="auto"/>
        <w:left w:val="none" w:sz="0" w:space="0" w:color="auto"/>
        <w:bottom w:val="none" w:sz="0" w:space="0" w:color="auto"/>
        <w:right w:val="none" w:sz="0" w:space="0" w:color="auto"/>
      </w:divBdr>
    </w:div>
    <w:div w:id="1410542970">
      <w:bodyDiv w:val="1"/>
      <w:marLeft w:val="0"/>
      <w:marRight w:val="0"/>
      <w:marTop w:val="0"/>
      <w:marBottom w:val="0"/>
      <w:divBdr>
        <w:top w:val="none" w:sz="0" w:space="0" w:color="auto"/>
        <w:left w:val="none" w:sz="0" w:space="0" w:color="auto"/>
        <w:bottom w:val="none" w:sz="0" w:space="0" w:color="auto"/>
        <w:right w:val="none" w:sz="0" w:space="0" w:color="auto"/>
      </w:divBdr>
    </w:div>
    <w:div w:id="1638337081">
      <w:bodyDiv w:val="1"/>
      <w:marLeft w:val="0"/>
      <w:marRight w:val="0"/>
      <w:marTop w:val="0"/>
      <w:marBottom w:val="0"/>
      <w:divBdr>
        <w:top w:val="none" w:sz="0" w:space="0" w:color="auto"/>
        <w:left w:val="none" w:sz="0" w:space="0" w:color="auto"/>
        <w:bottom w:val="none" w:sz="0" w:space="0" w:color="auto"/>
        <w:right w:val="none" w:sz="0" w:space="0" w:color="auto"/>
      </w:divBdr>
    </w:div>
    <w:div w:id="2033334786">
      <w:bodyDiv w:val="1"/>
      <w:marLeft w:val="0"/>
      <w:marRight w:val="0"/>
      <w:marTop w:val="0"/>
      <w:marBottom w:val="0"/>
      <w:divBdr>
        <w:top w:val="none" w:sz="0" w:space="0" w:color="auto"/>
        <w:left w:val="none" w:sz="0" w:space="0" w:color="auto"/>
        <w:bottom w:val="none" w:sz="0" w:space="0" w:color="auto"/>
        <w:right w:val="none" w:sz="0" w:space="0" w:color="auto"/>
      </w:divBdr>
    </w:div>
    <w:div w:id="20475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u/" TargetMode="External"/><Relationship Id="rId13" Type="http://schemas.openxmlformats.org/officeDocument/2006/relationships/image" Target="media/image6.png"/><Relationship Id="rId18" Type="http://schemas.openxmlformats.org/officeDocument/2006/relationships/hyperlink" Target="https://mail.ru/" TargetMode="External"/><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yandex.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s://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ru/" TargetMode="Externa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neumeka.ru/images/stat/int/otkryt_pochtu/12.p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dc:creator>
  <cp:lastModifiedBy>Федоровы</cp:lastModifiedBy>
  <cp:revision>2</cp:revision>
  <dcterms:created xsi:type="dcterms:W3CDTF">2019-03-18T16:13:00Z</dcterms:created>
  <dcterms:modified xsi:type="dcterms:W3CDTF">2019-03-18T16:13:00Z</dcterms:modified>
</cp:coreProperties>
</file>